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7076" w14:textId="77777777" w:rsidR="00C443CB" w:rsidRPr="001064DF" w:rsidRDefault="00102ED9" w:rsidP="007B6D55">
      <w:pPr>
        <w:pStyle w:val="Title"/>
        <w:tabs>
          <w:tab w:val="left" w:pos="1843"/>
          <w:tab w:val="left" w:pos="7371"/>
        </w:tabs>
      </w:pPr>
      <w:r w:rsidRPr="001064DF">
        <w:t>Fizika 3 vizsga</w:t>
      </w:r>
    </w:p>
    <w:p w14:paraId="680E284B" w14:textId="6C55B960" w:rsidR="00102ED9" w:rsidRPr="001064DF" w:rsidRDefault="00102ED9" w:rsidP="007B6D55">
      <w:pPr>
        <w:pStyle w:val="Subtitle"/>
        <w:tabs>
          <w:tab w:val="left" w:pos="1843"/>
          <w:tab w:val="left" w:pos="7371"/>
        </w:tabs>
      </w:pPr>
      <w:proofErr w:type="spellStart"/>
      <w:r w:rsidRPr="001064DF">
        <w:t>Tipszmix</w:t>
      </w:r>
      <w:proofErr w:type="spellEnd"/>
    </w:p>
    <w:p w14:paraId="2FB596E1" w14:textId="45812760" w:rsidR="00102ED9" w:rsidRPr="001064DF" w:rsidRDefault="00102ED9" w:rsidP="007B6D55">
      <w:pPr>
        <w:pStyle w:val="Subtitle"/>
        <w:tabs>
          <w:tab w:val="left" w:pos="1843"/>
          <w:tab w:val="left" w:pos="7371"/>
        </w:tabs>
      </w:pPr>
      <w:r w:rsidRPr="001064DF">
        <w:t>2019 3. vizsgára készülve</w:t>
      </w:r>
    </w:p>
    <w:p w14:paraId="06D0629F" w14:textId="07F7FE30" w:rsidR="00102ED9" w:rsidRPr="001064DF" w:rsidRDefault="00102ED9" w:rsidP="007B6D55">
      <w:pPr>
        <w:pStyle w:val="Heading1"/>
        <w:tabs>
          <w:tab w:val="left" w:pos="1843"/>
          <w:tab w:val="left" w:pos="7371"/>
        </w:tabs>
      </w:pPr>
      <w:r w:rsidRPr="001064DF">
        <w:t xml:space="preserve">Első </w:t>
      </w:r>
      <w:proofErr w:type="spellStart"/>
      <w:r w:rsidRPr="001064DF">
        <w:t>Zh</w:t>
      </w:r>
      <w:proofErr w:type="spellEnd"/>
      <w:r w:rsidRPr="001064DF">
        <w:t xml:space="preserve"> </w:t>
      </w:r>
      <w:proofErr w:type="spellStart"/>
      <w:r w:rsidRPr="001064DF">
        <w:t>anyaga</w:t>
      </w:r>
      <w:proofErr w:type="spellEnd"/>
    </w:p>
    <w:p w14:paraId="4FDF2957" w14:textId="44D72666" w:rsidR="00102ED9" w:rsidRPr="001064DF" w:rsidRDefault="00102ED9" w:rsidP="007B6D55">
      <w:pPr>
        <w:pStyle w:val="Heading2"/>
        <w:tabs>
          <w:tab w:val="left" w:pos="1843"/>
          <w:tab w:val="left" w:pos="7371"/>
        </w:tabs>
      </w:pPr>
      <w:r w:rsidRPr="001064DF">
        <w:t xml:space="preserve">2019 1. </w:t>
      </w:r>
      <w:proofErr w:type="spellStart"/>
      <w:r w:rsidRPr="001064DF">
        <w:t>zh</w:t>
      </w:r>
      <w:proofErr w:type="spellEnd"/>
    </w:p>
    <w:p w14:paraId="0CE8F997" w14:textId="50BA4246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>A lézersugárra jellemző koherencia ………………</w:t>
      </w:r>
      <w:proofErr w:type="gramStart"/>
      <w:r w:rsidRPr="001064DF">
        <w:t>…....</w:t>
      </w:r>
      <w:proofErr w:type="gramEnd"/>
      <w:r w:rsidRPr="001064DF">
        <w:t>. miatt alakul ki.</w:t>
      </w:r>
    </w:p>
    <w:p w14:paraId="5F027F33" w14:textId="4999F91D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 jól meghatározott energianívók közti átmenet</w:t>
      </w:r>
      <w:r w:rsidR="00151955">
        <w:tab/>
        <w:t>H</w:t>
      </w:r>
    </w:p>
    <w:p w14:paraId="7DD6C33B" w14:textId="3C9F529D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 spontán emisszió</w:t>
      </w:r>
      <w:r w:rsidR="00151955">
        <w:tab/>
        <w:t>H</w:t>
      </w:r>
    </w:p>
    <w:p w14:paraId="330CAA5E" w14:textId="56AF10EF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az indukált emisszió</w:t>
      </w:r>
      <w:r w:rsidR="00E207F2">
        <w:tab/>
        <w:t>I</w:t>
      </w:r>
    </w:p>
    <w:p w14:paraId="07F09C69" w14:textId="108A0D94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418"/>
          <w:tab w:val="left" w:pos="7371"/>
        </w:tabs>
      </w:pPr>
      <w:r w:rsidRPr="00EA6B49">
        <w:t>a pumpálás</w:t>
      </w:r>
      <w:r w:rsidR="00E207F2">
        <w:tab/>
        <w:t>H</w:t>
      </w:r>
    </w:p>
    <w:p w14:paraId="3361EEDC" w14:textId="7BC49E2D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>A Schrödinger-egyenlet matematikai tulajdonságaiból következik</w:t>
      </w:r>
    </w:p>
    <w:p w14:paraId="40F5235A" w14:textId="664F5F70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az anyagmegmaradás (a </w:t>
      </w:r>
      <w:proofErr w:type="spellStart"/>
      <w:r w:rsidRPr="001064DF">
        <w:t>kontiunitási</w:t>
      </w:r>
      <w:proofErr w:type="spellEnd"/>
      <w:r w:rsidRPr="001064DF">
        <w:t xml:space="preserve"> egyenlet)</w:t>
      </w:r>
      <w:r w:rsidR="00E207F2">
        <w:tab/>
        <w:t>I</w:t>
      </w:r>
    </w:p>
    <w:p w14:paraId="2320FA1F" w14:textId="2A00B6BC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>a hullámfüggvények folytonossága</w:t>
      </w:r>
      <w:r w:rsidR="00E207F2">
        <w:tab/>
        <w:t>I</w:t>
      </w:r>
    </w:p>
    <w:p w14:paraId="78475F81" w14:textId="561E5A2F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 valószínűségi </w:t>
      </w:r>
      <w:r w:rsidR="001064DF" w:rsidRPr="001064DF">
        <w:t>áramsűrűség</w:t>
      </w:r>
      <w:r w:rsidRPr="001064DF">
        <w:t xml:space="preserve"> kifejezése</w:t>
      </w:r>
      <w:r w:rsidR="00E207F2">
        <w:tab/>
        <w:t>I</w:t>
      </w:r>
    </w:p>
    <w:p w14:paraId="79B2DB05" w14:textId="1570B3AD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 hullámfüggvények folytonos </w:t>
      </w:r>
      <w:proofErr w:type="spellStart"/>
      <w:r w:rsidRPr="001064DF">
        <w:t>deriválhatósága</w:t>
      </w:r>
      <w:proofErr w:type="spellEnd"/>
      <w:r w:rsidR="00E207F2">
        <w:tab/>
        <w:t>I</w:t>
      </w:r>
    </w:p>
    <w:p w14:paraId="22183E9A" w14:textId="0B161983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 xml:space="preserve">A rácsrezgések </w:t>
      </w:r>
      <m:oMath>
        <m:r>
          <w:rPr>
            <w:rFonts w:ascii="Cambria Math" w:hAnsi="Cambria Math"/>
          </w:rPr>
          <m:t>ω(q)</m:t>
        </m:r>
      </m:oMath>
      <w:r w:rsidRPr="001064DF">
        <w:t xml:space="preserve"> diszperziós reláció mérésére alkalmas eljárás:</w:t>
      </w:r>
    </w:p>
    <w:p w14:paraId="69DD5C6D" w14:textId="4E0004BC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neutron-diffrakció (rugalmas neutron szórás)</w:t>
      </w:r>
      <w:r w:rsidR="00E207F2">
        <w:tab/>
        <w:t>H</w:t>
      </w:r>
    </w:p>
    <w:p w14:paraId="3276E6F5" w14:textId="4B087714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ele</w:t>
      </w:r>
      <w:r w:rsidR="001064DF">
        <w:t>k</w:t>
      </w:r>
      <w:r w:rsidRPr="001064DF">
        <w:t>tron-diffrakció</w:t>
      </w:r>
      <w:r w:rsidR="00E207F2">
        <w:tab/>
        <w:t>H</w:t>
      </w:r>
    </w:p>
    <w:p w14:paraId="1ED19F69" w14:textId="3D919595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rugalmatlan neutron szórás</w:t>
      </w:r>
      <w:r w:rsidR="00E207F2">
        <w:tab/>
        <w:t>I</w:t>
      </w:r>
    </w:p>
    <w:p w14:paraId="40145EF2" w14:textId="2D918AC9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Röntgen-diffrakció</w:t>
      </w:r>
      <w:r w:rsidR="00E207F2">
        <w:tab/>
        <w:t>H</w:t>
      </w:r>
    </w:p>
    <w:p w14:paraId="7E14FF44" w14:textId="20C600D0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 xml:space="preserve">A </w:t>
      </w:r>
      <w:bookmarkStart w:id="1" w:name="_Hlk11619515"/>
      <w:r w:rsidRPr="001064DF">
        <w:t>fényelektromos jelenség során a kilökött ele</w:t>
      </w:r>
      <w:r w:rsidR="001064DF">
        <w:t>k</w:t>
      </w:r>
      <w:r w:rsidRPr="001064DF">
        <w:t>tron számát ……………. határozza meg.</w:t>
      </w:r>
    </w:p>
    <w:p w14:paraId="53E7230D" w14:textId="06157166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 fény intenzitása</w:t>
      </w:r>
      <w:r w:rsidR="00E207F2">
        <w:tab/>
        <w:t>I</w:t>
      </w:r>
    </w:p>
    <w:p w14:paraId="6DB6AEC9" w14:textId="04194D8D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7371"/>
        </w:tabs>
      </w:pPr>
      <w:r w:rsidRPr="001064DF">
        <w:t>a fény színe</w:t>
      </w:r>
      <w:r w:rsidR="00E207F2">
        <w:tab/>
        <w:t>H</w:t>
      </w:r>
    </w:p>
    <w:p w14:paraId="6EB6A39D" w14:textId="5397A999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az elektromos tér amplitúdója</w:t>
      </w:r>
      <w:r w:rsidR="00E207F2">
        <w:tab/>
        <w:t>I</w:t>
      </w:r>
    </w:p>
    <w:p w14:paraId="449E10E1" w14:textId="76C14570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 Poynting-vektor abszolút értéke</w:t>
      </w:r>
      <w:r w:rsidR="00E207F2">
        <w:tab/>
        <w:t>I</w:t>
      </w:r>
    </w:p>
    <w:bookmarkEnd w:id="1"/>
    <w:p w14:paraId="5D338AC0" w14:textId="4882AC42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>Kristályok diszkrét transzlációs szimmetriája nem engedi meg</w:t>
      </w:r>
    </w:p>
    <w:p w14:paraId="58173C83" w14:textId="49D3CC67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6-fogású forgási szimmetriát</w:t>
      </w:r>
      <w:r w:rsidR="00E207F2">
        <w:tab/>
        <w:t>H</w:t>
      </w:r>
    </w:p>
    <w:p w14:paraId="0C7D95FF" w14:textId="2F626EED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az 5-fogású forgási szimmetriát</w:t>
      </w:r>
      <w:r w:rsidR="00E207F2">
        <w:tab/>
        <w:t>I</w:t>
      </w:r>
    </w:p>
    <w:p w14:paraId="2F3F86B7" w14:textId="1A45B8EA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4-fogású forgási szimmetriát</w:t>
      </w:r>
      <w:r w:rsidR="00E207F2">
        <w:tab/>
        <w:t>H</w:t>
      </w:r>
    </w:p>
    <w:p w14:paraId="383005F4" w14:textId="77127117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3-fogású forgási szimmetriát</w:t>
      </w:r>
      <w:r w:rsidR="00E207F2">
        <w:tab/>
        <w:t>H</w:t>
      </w:r>
    </w:p>
    <w:p w14:paraId="4DE0B0DD" w14:textId="24F320CA" w:rsidR="00102ED9" w:rsidRPr="001064DF" w:rsidRDefault="001064DF" w:rsidP="007B6D55">
      <w:pPr>
        <w:pStyle w:val="Heading3"/>
        <w:tabs>
          <w:tab w:val="left" w:pos="1843"/>
          <w:tab w:val="left" w:pos="7371"/>
        </w:tabs>
      </w:pPr>
      <w:proofErr w:type="spellStart"/>
      <w:r w:rsidRPr="001064DF">
        <w:t>Debye-Scherrer</w:t>
      </w:r>
      <w:proofErr w:type="spellEnd"/>
      <w:r w:rsidRPr="001064DF">
        <w:t xml:space="preserve"> módszerrel végzett rugalmas szóráskísérlet alkalmas</w:t>
      </w:r>
    </w:p>
    <w:p w14:paraId="1E3DA034" w14:textId="4B4B5E8F" w:rsidR="001064DF" w:rsidRP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 w:rsidRPr="001064DF">
        <w:t>szerkezet-meghatározásra pormintákon</w:t>
      </w:r>
      <w:r w:rsidR="00E207F2">
        <w:tab/>
        <w:t>I</w:t>
      </w:r>
    </w:p>
    <w:p w14:paraId="6CC48C6F" w14:textId="7031E1C5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 w:rsidRPr="001064DF">
        <w:t>szerkezet</w:t>
      </w:r>
      <w:r>
        <w:t>-meghatározásra egykristályon</w:t>
      </w:r>
      <w:r w:rsidR="00E207F2">
        <w:tab/>
        <w:t>H</w:t>
      </w:r>
    </w:p>
    <w:p w14:paraId="0756E6C5" w14:textId="10EF44C5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>
        <w:t>kristályok orientációjának megállapítására</w:t>
      </w:r>
      <w:r w:rsidR="00E207F2">
        <w:tab/>
        <w:t>H</w:t>
      </w:r>
    </w:p>
    <w:p w14:paraId="4C0AE747" w14:textId="6C1F22D4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>
        <w:t>kristályok rácsrezgéseinek mérésére</w:t>
      </w:r>
      <w:r w:rsidR="00E207F2">
        <w:tab/>
        <w:t>H</w:t>
      </w:r>
    </w:p>
    <w:p w14:paraId="0CDA3C28" w14:textId="22A49F90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A lézercsipesz által kifejtett erő nagyságrendje</w:t>
      </w:r>
    </w:p>
    <w:p w14:paraId="208A0924" w14:textId="5B39FA82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pN</w:t>
      </w:r>
      <w:proofErr w:type="spellEnd"/>
      <w:r>
        <w:t xml:space="preserve"> (</w:t>
      </w:r>
      <w:proofErr w:type="spellStart"/>
      <w:r>
        <w:t>pikonewton</w:t>
      </w:r>
      <w:proofErr w:type="spellEnd"/>
      <w:r>
        <w:t>)</w:t>
      </w:r>
      <w:r w:rsidR="00E207F2">
        <w:tab/>
        <w:t>I</w:t>
      </w:r>
    </w:p>
    <w:p w14:paraId="0A398212" w14:textId="3B2C7EA4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nN</w:t>
      </w:r>
      <w:proofErr w:type="spellEnd"/>
      <w:r>
        <w:t xml:space="preserve"> (</w:t>
      </w:r>
      <w:proofErr w:type="spellStart"/>
      <w:r>
        <w:t>nanonewton</w:t>
      </w:r>
      <w:proofErr w:type="spellEnd"/>
      <w:r>
        <w:t>)</w:t>
      </w:r>
      <w:r w:rsidR="00E207F2">
        <w:tab/>
        <w:t>H</w:t>
      </w:r>
    </w:p>
    <w:p w14:paraId="0CEB99A8" w14:textId="57FD945A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r>
        <w:rPr>
          <w:lang w:val="el-GR"/>
        </w:rPr>
        <w:t>μ</w:t>
      </w:r>
      <w:r>
        <w:rPr>
          <w:lang w:val="en-US"/>
        </w:rPr>
        <w:t>N (</w:t>
      </w:r>
      <w:proofErr w:type="spellStart"/>
      <w:r>
        <w:t>mikronewton</w:t>
      </w:r>
      <w:proofErr w:type="spellEnd"/>
      <w:r>
        <w:t>)</w:t>
      </w:r>
      <w:r w:rsidR="00E207F2">
        <w:tab/>
        <w:t>H</w:t>
      </w:r>
    </w:p>
    <w:p w14:paraId="263E5A92" w14:textId="1501C960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mN</w:t>
      </w:r>
      <w:proofErr w:type="spellEnd"/>
      <w:r>
        <w:t xml:space="preserve"> (</w:t>
      </w:r>
      <w:proofErr w:type="spellStart"/>
      <w:r>
        <w:t>milinewton</w:t>
      </w:r>
      <w:proofErr w:type="spellEnd"/>
      <w:r>
        <w:t>)</w:t>
      </w:r>
      <w:r w:rsidR="00E207F2">
        <w:tab/>
        <w:t>H</w:t>
      </w:r>
    </w:p>
    <w:p w14:paraId="05172E06" w14:textId="4C0C29F3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lastRenderedPageBreak/>
        <w:t>A diszkrét transzlációs szimmetriából következik</w:t>
      </w:r>
    </w:p>
    <w:p w14:paraId="09B21DCE" w14:textId="418DCB85" w:rsidR="001064DF" w:rsidRP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 p=</w:t>
      </w:r>
      <w:proofErr w:type="spellStart"/>
      <w:r w:rsidRPr="001064DF">
        <w:rPr>
          <w:rFonts w:cstheme="minorHAnsi"/>
        </w:rPr>
        <w:t>ħ</w:t>
      </w:r>
      <w:r>
        <w:rPr>
          <w:rFonts w:cstheme="minorHAnsi"/>
        </w:rPr>
        <w:t>k</w:t>
      </w:r>
      <w:proofErr w:type="spellEnd"/>
      <w:r>
        <w:rPr>
          <w:rFonts w:cstheme="minorHAnsi"/>
        </w:rPr>
        <w:t xml:space="preserve"> impulzus megmaradása</w:t>
      </w:r>
      <w:r w:rsidR="00E207F2">
        <w:rPr>
          <w:rFonts w:cstheme="minorHAnsi"/>
        </w:rPr>
        <w:tab/>
        <w:t>H</w:t>
      </w:r>
    </w:p>
    <w:p w14:paraId="0961B258" w14:textId="70D05BCD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 xml:space="preserve">a </w:t>
      </w:r>
      <w:proofErr w:type="spellStart"/>
      <w:r>
        <w:t>Bragg</w:t>
      </w:r>
      <w:proofErr w:type="spellEnd"/>
      <w:r>
        <w:t>-törvény</w:t>
      </w:r>
      <w:r w:rsidR="00E207F2">
        <w:tab/>
        <w:t>I</w:t>
      </w:r>
    </w:p>
    <w:p w14:paraId="46569733" w14:textId="41BA99A2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az energia megmaradása</w:t>
      </w:r>
      <w:r w:rsidR="00E207F2">
        <w:tab/>
        <w:t>H</w:t>
      </w:r>
    </w:p>
    <w:p w14:paraId="379CFCC8" w14:textId="7CECDAB9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 Neumann-elv</w:t>
      </w:r>
      <w:r w:rsidR="00E207F2">
        <w:tab/>
        <w:t>H</w:t>
      </w:r>
    </w:p>
    <w:p w14:paraId="2C49F660" w14:textId="258FEC63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Egy szabad részecske hullámfüggvénye</w:t>
      </w:r>
      <w:r w:rsidR="00E207F2">
        <w:tab/>
      </w:r>
    </w:p>
    <w:p w14:paraId="3287A9E7" w14:textId="5E8B47E4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Gauss-függvény</w:t>
      </w:r>
      <w:r w:rsidR="00E207F2">
        <w:tab/>
        <w:t>H</w:t>
      </w:r>
    </w:p>
    <w:p w14:paraId="17F0B60C" w14:textId="0255AE39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a helytől független</w:t>
      </w:r>
      <w:r w:rsidR="00E207F2">
        <w:tab/>
        <w:t>H</w:t>
      </w:r>
    </w:p>
    <w:p w14:paraId="22858F47" w14:textId="4AD98D21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Dirac-delta függvény</w:t>
      </w:r>
      <w:r w:rsidR="00E207F2">
        <w:tab/>
        <w:t>H</w:t>
      </w:r>
    </w:p>
    <w:p w14:paraId="7A240A20" w14:textId="4C2EBBEF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hely sajátállapot</w:t>
      </w:r>
      <w:r w:rsidR="00E207F2" w:rsidRPr="00E207F2">
        <w:t xml:space="preserve"> </w:t>
      </w:r>
      <w:r w:rsidR="00E207F2">
        <w:tab/>
        <w:t>H</w:t>
      </w:r>
    </w:p>
    <w:p w14:paraId="42FB4BE2" w14:textId="471752FF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A kristály inverziós szimmetriájának hiánya miatt fellépő jelenség</w:t>
      </w:r>
    </w:p>
    <w:p w14:paraId="64D7EA6F" w14:textId="02811443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a piezoelektromosság</w:t>
      </w:r>
      <w:r w:rsidR="00E207F2" w:rsidRPr="00E207F2">
        <w:t xml:space="preserve"> </w:t>
      </w:r>
      <w:r w:rsidR="00E207F2">
        <w:tab/>
        <w:t>I</w:t>
      </w:r>
    </w:p>
    <w:p w14:paraId="71AC4729" w14:textId="44316E72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 xml:space="preserve">optikai </w:t>
      </w:r>
      <w:proofErr w:type="spellStart"/>
      <w:r>
        <w:t>kvatrokromizmus</w:t>
      </w:r>
      <w:proofErr w:type="spellEnd"/>
      <w:r w:rsidR="00E207F2" w:rsidRPr="00E207F2">
        <w:t xml:space="preserve"> </w:t>
      </w:r>
      <w:r w:rsidR="00E207F2">
        <w:tab/>
        <w:t>I</w:t>
      </w:r>
    </w:p>
    <w:p w14:paraId="0244B428" w14:textId="095FF0FD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kvantum-Hall effektus</w:t>
      </w:r>
      <w:r w:rsidR="00E207F2" w:rsidRPr="00E207F2">
        <w:t xml:space="preserve"> </w:t>
      </w:r>
      <w:r w:rsidR="00E207F2">
        <w:tab/>
        <w:t>H</w:t>
      </w:r>
    </w:p>
    <w:p w14:paraId="2D69952A" w14:textId="0196A0BC" w:rsidR="00EA6B49" w:rsidRDefault="00EA6B49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spin-Hall effektus</w:t>
      </w:r>
      <w:r w:rsidR="00E207F2" w:rsidRPr="00E207F2">
        <w:t xml:space="preserve"> </w:t>
      </w:r>
      <w:r w:rsidR="00E207F2">
        <w:tab/>
        <w:t>I</w:t>
      </w:r>
    </w:p>
    <w:p w14:paraId="71FA8E79" w14:textId="31CAB14B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Kristályok szerkezetvizsgálatára alkalmas sugárforrás a</w:t>
      </w:r>
    </w:p>
    <w:p w14:paraId="4800454A" w14:textId="61E6ADF9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szabad-elektron lézer sugárzása</w:t>
      </w:r>
      <w:r w:rsidR="00E207F2" w:rsidRPr="00E207F2">
        <w:t xml:space="preserve"> </w:t>
      </w:r>
      <w:r w:rsidR="00E207F2">
        <w:tab/>
        <w:t>I</w:t>
      </w:r>
    </w:p>
    <w:p w14:paraId="713FB300" w14:textId="6A8F4705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Röntgen-cső</w:t>
      </w:r>
      <w:r w:rsidR="00E207F2" w:rsidRPr="00E207F2">
        <w:t xml:space="preserve"> </w:t>
      </w:r>
      <w:r w:rsidR="00E207F2">
        <w:tab/>
        <w:t>I</w:t>
      </w:r>
    </w:p>
    <w:p w14:paraId="4BD745D0" w14:textId="5BC0B4C7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proofErr w:type="spellStart"/>
      <w:r>
        <w:t>szinkotron</w:t>
      </w:r>
      <w:proofErr w:type="spellEnd"/>
      <w:r>
        <w:t xml:space="preserve"> sugárzás</w:t>
      </w:r>
      <w:r w:rsidR="00E207F2" w:rsidRPr="00E207F2">
        <w:t xml:space="preserve"> </w:t>
      </w:r>
      <w:r w:rsidR="00E207F2">
        <w:tab/>
        <w:t>I</w:t>
      </w:r>
    </w:p>
    <w:p w14:paraId="43ADCD78" w14:textId="3ECEF1F7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ciklotron sugárzás</w:t>
      </w:r>
      <w:r w:rsidR="00E207F2" w:rsidRPr="00E207F2">
        <w:t xml:space="preserve"> </w:t>
      </w:r>
      <w:r w:rsidR="00E207F2">
        <w:tab/>
        <w:t>H</w:t>
      </w:r>
    </w:p>
    <w:p w14:paraId="15F23C2F" w14:textId="1FD38B02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Az elektron hullámszerű terjedését bizonyítja az elektronmikroszkóppal történő</w:t>
      </w:r>
    </w:p>
    <w:p w14:paraId="1188814E" w14:textId="30276C78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fókuszálás</w:t>
      </w:r>
      <w:r w:rsidR="00E207F2" w:rsidRPr="00E207F2">
        <w:t xml:space="preserve"> </w:t>
      </w:r>
      <w:r w:rsidR="00E207F2">
        <w:tab/>
        <w:t>I</w:t>
      </w:r>
    </w:p>
    <w:p w14:paraId="5B3D1145" w14:textId="041ABDF8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képalkotás</w:t>
      </w:r>
      <w:r w:rsidR="00E207F2" w:rsidRPr="00E207F2">
        <w:t xml:space="preserve"> </w:t>
      </w:r>
      <w:r w:rsidR="00E207F2">
        <w:tab/>
        <w:t>I</w:t>
      </w:r>
    </w:p>
    <w:p w14:paraId="677D39C2" w14:textId="5CE5DD17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diffrakció</w:t>
      </w:r>
      <w:r w:rsidR="00E207F2" w:rsidRPr="00E207F2">
        <w:t xml:space="preserve"> </w:t>
      </w:r>
      <w:r w:rsidR="00E207F2">
        <w:tab/>
        <w:t>I</w:t>
      </w:r>
    </w:p>
    <w:p w14:paraId="1ACF3465" w14:textId="62CEB221" w:rsidR="00EA6B49" w:rsidRDefault="00EA6B49" w:rsidP="007B6D55">
      <w:pPr>
        <w:pStyle w:val="ListParagraph"/>
        <w:numPr>
          <w:ilvl w:val="0"/>
          <w:numId w:val="12"/>
        </w:numPr>
        <w:tabs>
          <w:tab w:val="left" w:pos="1843"/>
          <w:tab w:val="left" w:pos="7371"/>
        </w:tabs>
      </w:pPr>
      <w:r>
        <w:t>„</w:t>
      </w:r>
      <w:proofErr w:type="spellStart"/>
      <w:r>
        <w:t>dark-field</w:t>
      </w:r>
      <w:proofErr w:type="spellEnd"/>
      <w:r>
        <w:t xml:space="preserve"> image” készítés</w:t>
      </w:r>
      <w:r w:rsidR="00E207F2" w:rsidRPr="00E207F2">
        <w:t xml:space="preserve"> </w:t>
      </w:r>
      <w:r w:rsidR="00E207F2">
        <w:tab/>
        <w:t>I</w:t>
      </w:r>
    </w:p>
    <w:p w14:paraId="621575DC" w14:textId="43F27DE6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A foton impulzusának nagysága</w:t>
      </w:r>
    </w:p>
    <w:p w14:paraId="48D4AB1C" w14:textId="4CA99B5D" w:rsidR="00EA6B49" w:rsidRPr="00EA6B49" w:rsidRDefault="00D021D2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λ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6A87F700" w14:textId="7AEDC831" w:rsidR="00EA6B49" w:rsidRPr="00EA6B49" w:rsidRDefault="00EA6B49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hk</m:t>
        </m:r>
      </m:oMath>
      <w:r w:rsidR="00E207F2" w:rsidRPr="00E207F2">
        <w:t xml:space="preserve"> </w:t>
      </w:r>
      <w:r w:rsidR="00E207F2">
        <w:tab/>
        <w:t>H</w:t>
      </w:r>
    </w:p>
    <w:p w14:paraId="7218227B" w14:textId="5BBDEA03" w:rsidR="00EA6B49" w:rsidRPr="00EA6B49" w:rsidRDefault="00D021D2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hv</m:t>
            </m:r>
          </m:num>
          <m:den>
            <m:r>
              <w:rPr>
                <w:rFonts w:ascii="Cambria Math" w:eastAsiaTheme="majorEastAsia" w:hAnsi="Cambria Math" w:cstheme="majorBidi"/>
              </w:rPr>
              <m:t>c</m:t>
            </m:r>
          </m:den>
        </m:f>
      </m:oMath>
      <w:r w:rsidR="00E207F2" w:rsidRPr="00E207F2">
        <w:t xml:space="preserve"> </w:t>
      </w:r>
      <w:r w:rsidR="00E207F2">
        <w:tab/>
      </w:r>
      <w:ins w:id="2" w:author="Csaba Szabó" w:date="2019-06-16T22:36:00Z">
        <w:r w:rsidR="002C7B85">
          <w:t>I</w:t>
        </w:r>
      </w:ins>
      <w:del w:id="3" w:author="Csaba Szabó" w:date="2019-06-16T22:36:00Z">
        <w:r w:rsidR="00E207F2" w:rsidDel="002C7B85">
          <w:delText>i</w:delText>
        </w:r>
      </w:del>
    </w:p>
    <w:p w14:paraId="73544BEB" w14:textId="6E2BC833" w:rsidR="00EA6B49" w:rsidRPr="00EA6B49" w:rsidRDefault="00D021D2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  <m:r>
              <m:rPr>
                <m:sty m:val="p"/>
              </m:rPr>
              <w:rPr>
                <w:rFonts w:ascii="Cambria Math" w:cstheme="minorHAnsi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c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7CE603C2" w14:textId="1BBB1961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 xml:space="preserve">Az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i{kx+</m:t>
            </m:r>
            <m:r>
              <w:rPr>
                <w:rFonts w:ascii="Cambria Math" w:hAnsi="Cambria Math"/>
                <w:lang w:val="el-GR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}</m:t>
            </m:r>
          </m:sup>
        </m:sSup>
      </m:oMath>
      <w:r w:rsidR="005670EF">
        <w:t xml:space="preserve"> hullámfüggvénny</w:t>
      </w:r>
      <w:ins w:id="4" w:author="Csaba Szabó" w:date="2019-06-16T22:26:00Z">
        <w:r w:rsidR="005A0043">
          <w:t>el</w:t>
        </w:r>
      </w:ins>
      <w:del w:id="5" w:author="Csaba Szabó" w:date="2019-06-16T22:26:00Z">
        <w:r w:rsidR="005670EF" w:rsidDel="005A0043">
          <w:delText>le</w:delText>
        </w:r>
      </w:del>
      <w:r w:rsidR="005670EF">
        <w:t xml:space="preserve"> leírt elektronhoz tartozó valószínűségi áramsűrűség:</w:t>
      </w:r>
    </w:p>
    <w:p w14:paraId="39F1E580" w14:textId="035EF2CC" w:rsidR="005670EF" w:rsidRPr="002B3D60" w:rsidRDefault="00D021D2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59BB951" w14:textId="2FD9DB7D" w:rsidR="002B3D60" w:rsidRPr="002B3D60" w:rsidRDefault="00D021D2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48CDD4D" w14:textId="74303EA3" w:rsidR="002B3D60" w:rsidRPr="002B3D60" w:rsidRDefault="00D021D2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E207F2" w:rsidRPr="00E207F2">
        <w:t xml:space="preserve"> </w:t>
      </w:r>
      <w:r w:rsidR="00E207F2">
        <w:tab/>
        <w:t>I</w:t>
      </w:r>
    </w:p>
    <w:p w14:paraId="2A10BEA3" w14:textId="1D201D5A" w:rsidR="002B3D60" w:rsidRPr="002B3D60" w:rsidRDefault="00D021D2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152A8D40" w14:textId="105A6C12" w:rsidR="002B3D60" w:rsidRDefault="002B3D60" w:rsidP="007B6D55">
      <w:pPr>
        <w:pStyle w:val="Heading3"/>
        <w:tabs>
          <w:tab w:val="left" w:pos="1843"/>
          <w:tab w:val="left" w:pos="7371"/>
        </w:tabs>
      </w:pPr>
      <w:r>
        <w:t xml:space="preserve">A szilárd testek fajhőjét leíró </w:t>
      </w:r>
      <w:proofErr w:type="spellStart"/>
      <w:r>
        <w:t>Debye</w:t>
      </w:r>
      <w:proofErr w:type="spellEnd"/>
      <w:r>
        <w:t>-modell feltevése az</w:t>
      </w:r>
    </w:p>
    <w:p w14:paraId="77F0ACA7" w14:textId="0DD518F8" w:rsid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w:proofErr w:type="spellStart"/>
      <w:r>
        <w:t>ekvipartició</w:t>
      </w:r>
      <w:proofErr w:type="spellEnd"/>
      <w:r>
        <w:t>-tétel érvényessége</w:t>
      </w:r>
      <w:r w:rsidR="00E207F2" w:rsidRPr="00E207F2">
        <w:t xml:space="preserve"> </w:t>
      </w:r>
      <w:r w:rsidR="00E207F2">
        <w:tab/>
        <w:t>H</w:t>
      </w:r>
    </w:p>
    <w:p w14:paraId="178BEF65" w14:textId="7B9CC21F" w:rsidR="002B3D60" w:rsidRP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m:oMath>
        <m:r>
          <w:rPr>
            <w:rFonts w:ascii="Cambria Math" w:hAnsi="Cambria Math"/>
          </w:rPr>
          <m:t>ω ~ |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qa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| </m:t>
            </m:r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alakú diszperziós reláció</w:t>
      </w:r>
      <w:r w:rsidR="00E207F2" w:rsidRPr="00E207F2">
        <w:t xml:space="preserve"> </w:t>
      </w:r>
      <w:r w:rsidR="00E207F2">
        <w:tab/>
        <w:t>H</w:t>
      </w:r>
    </w:p>
    <w:p w14:paraId="0C7CBF63" w14:textId="7FD46DC6" w:rsid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w:proofErr w:type="spellStart"/>
      <w:r>
        <w:t>izotrop</w:t>
      </w:r>
      <w:proofErr w:type="spellEnd"/>
      <w:r>
        <w:t xml:space="preserve"> anyag</w:t>
      </w:r>
      <w:r w:rsidR="00E207F2">
        <w:tab/>
        <w:t>I</w:t>
      </w:r>
    </w:p>
    <w:p w14:paraId="16888F48" w14:textId="61A0354B" w:rsidR="002B3D60" w:rsidRPr="00AB245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m:oMath>
        <m:r>
          <w:rPr>
            <w:rFonts w:ascii="Cambria Math" w:hAnsi="Cambria Math"/>
          </w:rPr>
          <m:t>ω ~ |q|</m:t>
        </m:r>
      </m:oMath>
      <w:r w:rsidR="00AB2450">
        <w:rPr>
          <w:rFonts w:eastAsiaTheme="minorEastAsia"/>
        </w:rPr>
        <w:t xml:space="preserve"> alakú diszperziós reláció</w:t>
      </w:r>
      <w:r w:rsidR="00E207F2">
        <w:rPr>
          <w:rFonts w:eastAsiaTheme="minorEastAsia"/>
        </w:rPr>
        <w:tab/>
        <w:t>I</w:t>
      </w:r>
    </w:p>
    <w:p w14:paraId="68FE0BD7" w14:textId="5D5D3F13" w:rsidR="00AB2450" w:rsidRDefault="00AB2450" w:rsidP="007B6D55">
      <w:pPr>
        <w:pStyle w:val="Heading3"/>
        <w:tabs>
          <w:tab w:val="left" w:pos="1843"/>
          <w:tab w:val="left" w:pos="7371"/>
        </w:tabs>
        <w:rPr>
          <w:rFonts w:eastAsiaTheme="minorEastAsia"/>
        </w:rPr>
      </w:pPr>
      <w:r>
        <w:lastRenderedPageBreak/>
        <w:t xml:space="preserve">A kristályrácsot definiáló </w:t>
      </w:r>
      <w:r w:rsidR="00071E3D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071E3D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071E3D">
        <w:rPr>
          <w:rFonts w:eastAsiaTheme="minorEastAsia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 w:rsidR="00071E3D">
        <w:rPr>
          <w:rFonts w:eastAsiaTheme="minorEastAsia"/>
        </w:rPr>
        <w:t xml:space="preserve"> bázisvektorok</w:t>
      </w:r>
    </w:p>
    <w:p w14:paraId="5D49A1BA" w14:textId="3C6FE169" w:rsidR="00071E3D" w:rsidRPr="00071E3D" w:rsidRDefault="00071E3D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szorzat értéke nulla</w:t>
      </w:r>
      <w:r w:rsidR="00E207F2">
        <w:rPr>
          <w:rFonts w:eastAsiaTheme="minorEastAsia"/>
        </w:rPr>
        <w:tab/>
        <w:t>H</w:t>
      </w:r>
    </w:p>
    <w:p w14:paraId="668B69F1" w14:textId="10D5138D" w:rsidR="00071E3D" w:rsidRDefault="00071E3D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>lineárisan függetlenek</w:t>
      </w:r>
      <w:r w:rsidR="00E207F2" w:rsidRPr="00E207F2">
        <w:t xml:space="preserve"> </w:t>
      </w:r>
      <w:r w:rsidR="00E207F2">
        <w:tab/>
        <w:t>I</w:t>
      </w:r>
    </w:p>
    <w:p w14:paraId="3E487CB9" w14:textId="32672F3B" w:rsidR="009A2C88" w:rsidRPr="00900B36" w:rsidRDefault="009A2C88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 w:rsidRPr="009A2C88">
        <w:rPr>
          <w:rFonts w:eastAsiaTheme="minorEastAsia"/>
        </w:rPr>
        <w:t xml:space="preserve"> szorzat értéke a </w:t>
      </w:r>
      <w:proofErr w:type="spellStart"/>
      <w:r w:rsidRPr="009A2C88">
        <w:rPr>
          <w:rFonts w:eastAsiaTheme="minorEastAsia"/>
        </w:rPr>
        <w:t>Winger-Seitz</w:t>
      </w:r>
      <w:proofErr w:type="spellEnd"/>
      <w:r w:rsidRPr="009A2C88">
        <w:rPr>
          <w:rFonts w:eastAsiaTheme="minorEastAsia"/>
        </w:rPr>
        <w:t xml:space="preserve"> cella térfogata</w:t>
      </w:r>
      <w:r w:rsidR="00E207F2" w:rsidRPr="00E207F2">
        <w:t xml:space="preserve"> </w:t>
      </w:r>
      <w:r w:rsidR="00E207F2">
        <w:tab/>
        <w:t>I</w:t>
      </w:r>
    </w:p>
    <w:p w14:paraId="6722C6A7" w14:textId="7A351746" w:rsidR="00071E3D" w:rsidRDefault="009A2C88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által kifeszített </w:t>
      </w:r>
      <w:proofErr w:type="spellStart"/>
      <w:r>
        <w:t>parallelepipedon</w:t>
      </w:r>
      <w:proofErr w:type="spellEnd"/>
      <w:r>
        <w:t xml:space="preserve"> a Wigner-</w:t>
      </w:r>
      <w:proofErr w:type="spellStart"/>
      <w:r>
        <w:t>Seitz</w:t>
      </w:r>
      <w:proofErr w:type="spellEnd"/>
      <w:r>
        <w:t xml:space="preserve"> cella</w:t>
      </w:r>
      <w:r w:rsidR="00E207F2">
        <w:tab/>
        <w:t>H</w:t>
      </w:r>
    </w:p>
    <w:p w14:paraId="6E8410B9" w14:textId="5DE596FF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Az impulzus és a hely kommutátora a </w:t>
      </w:r>
    </w:p>
    <w:p w14:paraId="31821C20" w14:textId="1F6DB64C" w:rsidR="009A2C88" w:rsidRPr="00EA6B49" w:rsidRDefault="00D021D2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i</m:t>
            </m:r>
          </m:den>
        </m:f>
      </m:oMath>
      <w:r w:rsidR="00E207F2" w:rsidRPr="00E207F2">
        <w:t xml:space="preserve"> </w:t>
      </w:r>
      <w:r w:rsidR="00E207F2">
        <w:tab/>
        <w:t>I</w:t>
      </w:r>
    </w:p>
    <w:p w14:paraId="23F7AC4B" w14:textId="1E0D641C" w:rsidR="009A2C88" w:rsidRPr="00EA6B49" w:rsidRDefault="00D021D2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2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BDEAE8B" w14:textId="0936EBA3" w:rsidR="009A2C88" w:rsidRPr="009A2C88" w:rsidRDefault="009A2C88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ħ</m:t>
        </m:r>
      </m:oMath>
      <w:r w:rsidR="00E207F2" w:rsidRPr="00E207F2">
        <w:t xml:space="preserve"> </w:t>
      </w:r>
      <w:r w:rsidR="00E207F2">
        <w:tab/>
        <w:t>H</w:t>
      </w:r>
    </w:p>
    <w:p w14:paraId="38FF7FCE" w14:textId="000C5884" w:rsidR="009A2C88" w:rsidRPr="00EA6B49" w:rsidRDefault="009A2C88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-iħ</m:t>
        </m:r>
      </m:oMath>
      <w:r w:rsidR="00E207F2" w:rsidRPr="00E207F2">
        <w:t xml:space="preserve"> </w:t>
      </w:r>
      <w:r w:rsidR="00E207F2">
        <w:tab/>
        <w:t>I</w:t>
      </w:r>
    </w:p>
    <w:p w14:paraId="2C00E28A" w14:textId="6FC1A529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 </w:t>
      </w:r>
      <w:proofErr w:type="spellStart"/>
      <w:r>
        <w:t>Laue</w:t>
      </w:r>
      <w:proofErr w:type="spellEnd"/>
      <w:r>
        <w:t>-módszerrel végzett rugalmas szóráskísérlet alkalmas</w:t>
      </w:r>
    </w:p>
    <w:p w14:paraId="72EA07B5" w14:textId="162CDB8A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szerkezet-meghatározásra pormintákon</w:t>
      </w:r>
      <w:r w:rsidR="00E207F2" w:rsidRPr="00E207F2">
        <w:t xml:space="preserve"> </w:t>
      </w:r>
      <w:r w:rsidR="00E207F2">
        <w:tab/>
        <w:t>H</w:t>
      </w:r>
    </w:p>
    <w:p w14:paraId="57AD4C31" w14:textId="7D3F163D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kristályok szimmetriájának megállapítására</w:t>
      </w:r>
      <w:r w:rsidR="00E207F2" w:rsidRPr="00E207F2">
        <w:t xml:space="preserve"> </w:t>
      </w:r>
      <w:r w:rsidR="00E207F2">
        <w:tab/>
        <w:t>I</w:t>
      </w:r>
    </w:p>
    <w:p w14:paraId="204449B6" w14:textId="0EC2C16E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kristályok orientációjának megállapítására</w:t>
      </w:r>
      <w:r w:rsidR="00E207F2" w:rsidRPr="00E207F2">
        <w:t xml:space="preserve"> </w:t>
      </w:r>
      <w:r w:rsidR="00E207F2">
        <w:tab/>
        <w:t>I</w:t>
      </w:r>
    </w:p>
    <w:p w14:paraId="27216EED" w14:textId="292C29F2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szerkezet-meghatározásra egykristályokon</w:t>
      </w:r>
      <w:r w:rsidR="00E207F2" w:rsidRPr="00E207F2">
        <w:t xml:space="preserve"> </w:t>
      </w:r>
      <w:r w:rsidR="00E207F2">
        <w:tab/>
        <w:t>I</w:t>
      </w:r>
    </w:p>
    <w:p w14:paraId="07869CFB" w14:textId="10601978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Az atomok lineáris láncával modellezett 1 dimenziós kristály rácsrezgéseinek </w:t>
      </w:r>
      <m:oMath>
        <m:r>
          <w:rPr>
            <w:rFonts w:ascii="Cambria Math" w:hAnsi="Cambria Math"/>
          </w:rPr>
          <m:t>ω(q)</m:t>
        </m:r>
      </m:oMath>
      <w:r>
        <w:t xml:space="preserve"> diszperziós relációja rendelkezik az alábbi tulajdonsággal</w:t>
      </w:r>
    </w:p>
    <w:p w14:paraId="51BDC545" w14:textId="49634D41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>lineárisan indul</w:t>
      </w:r>
      <w:r w:rsidR="00E207F2" w:rsidRPr="00E207F2">
        <w:t xml:space="preserve"> </w:t>
      </w:r>
      <w:r w:rsidR="00E207F2">
        <w:tab/>
        <w:t>I</w:t>
      </w:r>
    </w:p>
    <w:p w14:paraId="0EA386C4" w14:textId="2D850FB6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 xml:space="preserve">minden információt tartalmaz az első </w:t>
      </w:r>
      <w:proofErr w:type="spellStart"/>
      <w:r>
        <w:t>Brillouin</w:t>
      </w:r>
      <w:proofErr w:type="spellEnd"/>
      <w:r>
        <w:t>-zóna</w:t>
      </w:r>
      <w:r w:rsidR="00E207F2" w:rsidRPr="00E207F2">
        <w:t xml:space="preserve"> </w:t>
      </w:r>
      <w:r w:rsidR="00E207F2">
        <w:tab/>
        <w:t>I</w:t>
      </w:r>
    </w:p>
    <w:p w14:paraId="525FCE8D" w14:textId="172CE6B7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proofErr w:type="spellStart"/>
      <w:r>
        <w:t>tetszóleges</w:t>
      </w:r>
      <w:proofErr w:type="spellEnd"/>
      <w:r>
        <w:t xml:space="preserve"> reciprok rácsvektorral eltolva megismétlődik</w:t>
      </w:r>
      <w:r w:rsidR="00E207F2" w:rsidRPr="00E207F2">
        <w:t xml:space="preserve"> </w:t>
      </w:r>
      <w:r w:rsidR="00E207F2">
        <w:tab/>
        <w:t>I</w:t>
      </w:r>
    </w:p>
    <w:p w14:paraId="3B77EC2C" w14:textId="6210E348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 xml:space="preserve">a </w:t>
      </w:r>
      <w:proofErr w:type="spellStart"/>
      <w:r>
        <w:t>Brilloun</w:t>
      </w:r>
      <w:proofErr w:type="spellEnd"/>
      <w:r>
        <w:t>-zóna határán minimuma van</w:t>
      </w:r>
      <w:r w:rsidR="00E207F2">
        <w:tab/>
        <w:t>H</w:t>
      </w:r>
    </w:p>
    <w:p w14:paraId="7B255123" w14:textId="42688C21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>A szinkrotron sugárzás tulajdonsága</w:t>
      </w:r>
    </w:p>
    <w:p w14:paraId="3FD4A7AE" w14:textId="4D1BA909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széles hullámszám-tartomány</w:t>
      </w:r>
      <w:r w:rsidR="00E207F2" w:rsidRPr="00E207F2">
        <w:t xml:space="preserve"> </w:t>
      </w:r>
      <w:r w:rsidR="00E207F2">
        <w:tab/>
        <w:t>I</w:t>
      </w:r>
    </w:p>
    <w:p w14:paraId="16295A70" w14:textId="18A157D6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nagy intenzitás</w:t>
      </w:r>
      <w:r w:rsidR="00E207F2" w:rsidRPr="00E207F2">
        <w:t xml:space="preserve"> </w:t>
      </w:r>
      <w:r w:rsidR="00E207F2">
        <w:tab/>
        <w:t>I</w:t>
      </w:r>
    </w:p>
    <w:p w14:paraId="147DF5FE" w14:textId="42777C87" w:rsidR="009A2C88" w:rsidRDefault="009A2C88" w:rsidP="007B6D55">
      <w:pPr>
        <w:pStyle w:val="ListParagraph"/>
        <w:numPr>
          <w:ilvl w:val="0"/>
          <w:numId w:val="20"/>
        </w:numPr>
        <w:tabs>
          <w:tab w:val="left" w:pos="7371"/>
        </w:tabs>
      </w:pPr>
      <w:r>
        <w:t>koherencia</w:t>
      </w:r>
      <w:r w:rsidR="00E207F2">
        <w:tab/>
        <w:t>H</w:t>
      </w:r>
    </w:p>
    <w:p w14:paraId="0A931F75" w14:textId="00CF7971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impulzus-szerű üzemmód</w:t>
      </w:r>
      <w:r w:rsidR="00E207F2" w:rsidRPr="00E207F2">
        <w:t xml:space="preserve"> </w:t>
      </w:r>
      <w:r w:rsidR="00E207F2">
        <w:tab/>
        <w:t>I</w:t>
      </w:r>
    </w:p>
    <w:p w14:paraId="327282C6" w14:textId="08E85BC0" w:rsidR="005218B2" w:rsidRDefault="003D4EBE" w:rsidP="007B6D55">
      <w:pPr>
        <w:pStyle w:val="Heading2"/>
        <w:tabs>
          <w:tab w:val="left" w:pos="7371"/>
        </w:tabs>
      </w:pPr>
      <w:r>
        <w:t>2019 pótZh</w:t>
      </w:r>
      <w:r w:rsidR="008C543A">
        <w:t>1</w:t>
      </w:r>
    </w:p>
    <w:p w14:paraId="7FFB4E69" w14:textId="68D0DA3B" w:rsidR="003D4EBE" w:rsidRDefault="003D4EBE" w:rsidP="007B6D55">
      <w:pPr>
        <w:pStyle w:val="Heading3"/>
        <w:numPr>
          <w:ilvl w:val="0"/>
          <w:numId w:val="43"/>
        </w:numPr>
        <w:tabs>
          <w:tab w:val="left" w:pos="7371"/>
        </w:tabs>
      </w:pPr>
      <w:r>
        <w:t>A fényelektromos jelenség során a kilökött elektron energiáját a(z) ……………. határozza meg</w:t>
      </w:r>
    </w:p>
    <w:p w14:paraId="2F510345" w14:textId="18EDA421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a fény-nyomás</w:t>
      </w:r>
      <w:r w:rsidR="001919B4">
        <w:tab/>
        <w:t>H</w:t>
      </w:r>
    </w:p>
    <w:p w14:paraId="74D2C906" w14:textId="7BFC8508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fény színe</w:t>
      </w:r>
      <w:r w:rsidR="00FE5C1B" w:rsidRPr="00FE5C1B">
        <w:t xml:space="preserve"> </w:t>
      </w:r>
      <w:r w:rsidR="00FE5C1B">
        <w:tab/>
        <w:t>I</w:t>
      </w:r>
    </w:p>
    <w:p w14:paraId="4D22B8D8" w14:textId="5A57B3E0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elektromos tér amplitúdója</w:t>
      </w:r>
      <w:r w:rsidR="001919B4">
        <w:tab/>
        <w:t>H</w:t>
      </w:r>
    </w:p>
    <w:p w14:paraId="01797092" w14:textId="31B3842B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az elektromágneses hullám frekvenciája</w:t>
      </w:r>
      <w:r w:rsidR="00FE5C1B" w:rsidRPr="00FE5C1B">
        <w:t xml:space="preserve"> </w:t>
      </w:r>
      <w:r w:rsidR="00FE5C1B">
        <w:tab/>
        <w:t>I</w:t>
      </w:r>
    </w:p>
    <w:p w14:paraId="19EBD493" w14:textId="761DA681" w:rsidR="003D4EBE" w:rsidRDefault="003D4EBE" w:rsidP="007B6D55">
      <w:pPr>
        <w:pStyle w:val="Heading3"/>
        <w:tabs>
          <w:tab w:val="left" w:pos="7371"/>
        </w:tabs>
      </w:pPr>
      <w:r>
        <w:t>A hőmérsékleti sugárzás nagy frekvenciákon nullához tart, mert</w:t>
      </w:r>
    </w:p>
    <w:p w14:paraId="6A899101" w14:textId="73A8EE1E" w:rsid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>a frekvencia növelésével a szabadsági fokok száma csökken</w:t>
      </w:r>
      <w:r w:rsidR="001919B4">
        <w:tab/>
        <w:t>H</w:t>
      </w:r>
    </w:p>
    <w:p w14:paraId="29C0BBD4" w14:textId="61F358ED" w:rsid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>a frekvencia növelésével a rezgési modusok száma csökken</w:t>
      </w:r>
      <w:r w:rsidR="008071EC">
        <w:tab/>
        <w:t>H</w:t>
      </w:r>
    </w:p>
    <w:p w14:paraId="5A26242C" w14:textId="64FFA2AC" w:rsidR="003D4EBE" w:rsidRP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 xml:space="preserve">a </w:t>
      </w:r>
      <m:oMath>
        <m:r>
          <m:rPr>
            <m:sty m:val="p"/>
          </m:rPr>
          <w:rPr>
            <w:rFonts w:ascii="Cambria Math" w:hAnsi="Cambria Math" w:cstheme="minorHAnsi"/>
          </w:rPr>
          <m:t>ħv≪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T</m:t>
        </m:r>
      </m:oMath>
      <w:r>
        <w:rPr>
          <w:rFonts w:eastAsiaTheme="minorEastAsia"/>
        </w:rPr>
        <w:t xml:space="preserve"> fotonok nincsenek gerjesztve</w:t>
      </w:r>
      <w:r w:rsidR="008071EC">
        <w:rPr>
          <w:rFonts w:eastAsiaTheme="minorEastAsia"/>
        </w:rPr>
        <w:tab/>
        <w:t>H</w:t>
      </w:r>
    </w:p>
    <w:p w14:paraId="39908991" w14:textId="58F7000C" w:rsidR="003D4EBE" w:rsidRP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 xml:space="preserve">a </w:t>
      </w:r>
      <m:oMath>
        <m:r>
          <m:rPr>
            <m:sty m:val="p"/>
          </m:rPr>
          <w:rPr>
            <w:rFonts w:ascii="Cambria Math" w:hAnsi="Cambria Math" w:cstheme="minorHAnsi"/>
          </w:rPr>
          <m:t>ħv≫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T</m:t>
        </m:r>
      </m:oMath>
      <w:r>
        <w:rPr>
          <w:rFonts w:eastAsiaTheme="minorEastAsia"/>
        </w:rPr>
        <w:t xml:space="preserve"> fotonok nincsenek gerjesztve</w:t>
      </w:r>
      <w:r w:rsidR="00FE5C1B" w:rsidRPr="00FE5C1B">
        <w:t xml:space="preserve"> </w:t>
      </w:r>
      <w:r w:rsidR="00FE5C1B">
        <w:tab/>
        <w:t>I</w:t>
      </w:r>
    </w:p>
    <w:p w14:paraId="6F0BFA5C" w14:textId="7FE46909" w:rsidR="003D4EBE" w:rsidRDefault="003D4EBE" w:rsidP="007B6D55">
      <w:pPr>
        <w:pStyle w:val="Heading3"/>
        <w:tabs>
          <w:tab w:val="left" w:pos="7371"/>
        </w:tabs>
      </w:pPr>
      <w:r>
        <w:t>Az alábbi eszköz működése a kvantummechanikai alagút-jelenségen alapul:</w:t>
      </w:r>
    </w:p>
    <w:p w14:paraId="789E6DE9" w14:textId="1BB856BA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Flash-memória</w:t>
      </w:r>
      <w:r w:rsidR="008071EC">
        <w:tab/>
        <w:t>I</w:t>
      </w:r>
    </w:p>
    <w:p w14:paraId="0379EDAC" w14:textId="45BCF5CB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Atomerő mikroszkóp</w:t>
      </w:r>
      <w:r w:rsidR="008071EC">
        <w:tab/>
        <w:t>H</w:t>
      </w:r>
    </w:p>
    <w:p w14:paraId="17905CA7" w14:textId="088BF4D9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Elektron-ágyú</w:t>
      </w:r>
      <w:r w:rsidR="008071EC">
        <w:tab/>
        <w:t>I</w:t>
      </w:r>
    </w:p>
    <w:p w14:paraId="05FDD99A" w14:textId="7453AEC8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CCD kamera</w:t>
      </w:r>
      <w:r w:rsidR="008071EC">
        <w:tab/>
        <w:t>H</w:t>
      </w:r>
    </w:p>
    <w:p w14:paraId="732BCB02" w14:textId="021E0367" w:rsidR="00C443CB" w:rsidRDefault="00C443CB" w:rsidP="007B6D55">
      <w:pPr>
        <w:pStyle w:val="Heading3"/>
        <w:tabs>
          <w:tab w:val="left" w:pos="7371"/>
        </w:tabs>
      </w:pPr>
      <w:r>
        <w:lastRenderedPageBreak/>
        <w:t>Egy szabad részecske síkhullám hullámfüggvénye</w:t>
      </w:r>
    </w:p>
    <w:p w14:paraId="54752C08" w14:textId="1C551021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energia sajátállapot</w:t>
      </w:r>
      <w:r w:rsidR="001B2503">
        <w:tab/>
        <w:t>I</w:t>
      </w:r>
    </w:p>
    <w:p w14:paraId="39A835CE" w14:textId="0B543FC2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 xml:space="preserve">idő </w:t>
      </w:r>
      <w:proofErr w:type="spellStart"/>
      <w:r>
        <w:t>sajátálapot</w:t>
      </w:r>
      <w:proofErr w:type="spellEnd"/>
      <w:r w:rsidR="001B2503">
        <w:tab/>
        <w:t>H</w:t>
      </w:r>
    </w:p>
    <w:p w14:paraId="3E7B670C" w14:textId="46893BB3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hely sajátállapot</w:t>
      </w:r>
      <w:r w:rsidR="001B2503">
        <w:tab/>
        <w:t>H</w:t>
      </w:r>
    </w:p>
    <w:p w14:paraId="5A493A86" w14:textId="12908F48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impulzus sajátállapot</w:t>
      </w:r>
      <w:r w:rsidR="001B2503">
        <w:tab/>
        <w:t>I</w:t>
      </w:r>
    </w:p>
    <w:p w14:paraId="650A584C" w14:textId="6582C130" w:rsidR="00C443CB" w:rsidRDefault="00C443CB" w:rsidP="007B6D55">
      <w:pPr>
        <w:pStyle w:val="Heading3"/>
        <w:tabs>
          <w:tab w:val="left" w:pos="7371"/>
        </w:tabs>
      </w:pPr>
      <w:r>
        <w:t>Az interferenciajelenségen alapuló mérési eljárás</w:t>
      </w:r>
    </w:p>
    <w:p w14:paraId="643A2B59" w14:textId="61073F77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Röntgen-diffrakció</w:t>
      </w:r>
      <w:r w:rsidR="00034482">
        <w:tab/>
        <w:t>I</w:t>
      </w:r>
    </w:p>
    <w:p w14:paraId="5F9E470B" w14:textId="4175C952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 különbségi holográfia</w:t>
      </w:r>
      <w:r w:rsidR="00034482">
        <w:tab/>
        <w:t>I</w:t>
      </w:r>
    </w:p>
    <w:p w14:paraId="4FFF4905" w14:textId="7E9AEE34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az elektronmikroszkóppal történő szerkezet-meghatározás</w:t>
      </w:r>
      <w:r w:rsidR="00034482">
        <w:tab/>
        <w:t>I</w:t>
      </w:r>
    </w:p>
    <w:p w14:paraId="1646AE28" w14:textId="0DAD1F58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az elektronmikroszkóppal történő képalkotás</w:t>
      </w:r>
      <w:r w:rsidR="00034482">
        <w:tab/>
        <w:t>H</w:t>
      </w:r>
    </w:p>
    <w:p w14:paraId="6D768CC1" w14:textId="68DCCE64" w:rsidR="00C443CB" w:rsidRDefault="00C443CB" w:rsidP="007B6D55">
      <w:pPr>
        <w:pStyle w:val="Heading3"/>
        <w:tabs>
          <w:tab w:val="left" w:pos="7371"/>
        </w:tabs>
      </w:pPr>
      <w:r>
        <w:t>Csak a lézerfényre jellemző tulajdonság</w:t>
      </w:r>
    </w:p>
    <w:p w14:paraId="79E6CF15" w14:textId="6EE911D5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koherens</w:t>
      </w:r>
      <w:r w:rsidR="009132B2">
        <w:tab/>
        <w:t>I</w:t>
      </w:r>
    </w:p>
    <w:p w14:paraId="1A840152" w14:textId="7B85B66D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monokromatikus</w:t>
      </w:r>
      <w:r w:rsidR="009132B2">
        <w:tab/>
        <w:t>H</w:t>
      </w:r>
    </w:p>
    <w:p w14:paraId="5650D508" w14:textId="4C07DA03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intenzív</w:t>
      </w:r>
      <w:r w:rsidR="009132B2">
        <w:tab/>
        <w:t>H</w:t>
      </w:r>
    </w:p>
    <w:p w14:paraId="4E175522" w14:textId="0F23C2B6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proofErr w:type="spellStart"/>
      <w:r>
        <w:t>kollimált</w:t>
      </w:r>
      <w:proofErr w:type="spellEnd"/>
      <w:r w:rsidR="009132B2">
        <w:tab/>
        <w:t>H</w:t>
      </w:r>
    </w:p>
    <w:p w14:paraId="2EE8C293" w14:textId="0B8C2D86" w:rsidR="00C443CB" w:rsidRDefault="00C443CB" w:rsidP="007B6D55">
      <w:pPr>
        <w:pStyle w:val="Heading3"/>
        <w:tabs>
          <w:tab w:val="left" w:pos="7371"/>
        </w:tabs>
      </w:pPr>
      <w:r>
        <w:t>A klasszikus fizika helyes leírást ad</w:t>
      </w:r>
    </w:p>
    <w:p w14:paraId="1BBB3756" w14:textId="6E42C785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 rugalmatlan neutronszórásra</w:t>
      </w:r>
      <w:r w:rsidR="009132B2">
        <w:tab/>
        <w:t>H</w:t>
      </w:r>
    </w:p>
    <w:p w14:paraId="4B470E32" w14:textId="2DE4C1C2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az elektronmikroszkóppal történő képalkotásra</w:t>
      </w:r>
      <w:r w:rsidR="009132B2">
        <w:tab/>
        <w:t>H</w:t>
      </w:r>
    </w:p>
    <w:p w14:paraId="00E5369E" w14:textId="19130107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 fényelektromos jelenségre</w:t>
      </w:r>
      <w:r w:rsidR="009132B2">
        <w:tab/>
        <w:t>H</w:t>
      </w:r>
    </w:p>
    <w:p w14:paraId="50A10E62" w14:textId="720F6526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szilárd testek fajhőjére</w:t>
      </w:r>
      <w:r w:rsidR="009132B2">
        <w:tab/>
        <w:t>H</w:t>
      </w:r>
    </w:p>
    <w:p w14:paraId="02E8A17B" w14:textId="4F7A78F2" w:rsidR="00C443CB" w:rsidRDefault="00C443CB" w:rsidP="007B6D55">
      <w:pPr>
        <w:pStyle w:val="Heading3"/>
        <w:tabs>
          <w:tab w:val="left" w:pos="7371"/>
        </w:tabs>
      </w:pPr>
      <w:r>
        <w:t>A kvantummechanika helyes leírást ad</w:t>
      </w:r>
    </w:p>
    <w:p w14:paraId="287ECE68" w14:textId="118710A7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 fényelektromos jelenségre</w:t>
      </w:r>
      <w:r w:rsidR="00F339A0">
        <w:tab/>
        <w:t>I</w:t>
      </w:r>
    </w:p>
    <w:p w14:paraId="6BBEE6EA" w14:textId="79A37D1B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 rugalmatlan neutronszórásra</w:t>
      </w:r>
      <w:r w:rsidR="00F339A0">
        <w:tab/>
        <w:t>I</w:t>
      </w:r>
    </w:p>
    <w:p w14:paraId="5F632FBE" w14:textId="6E218794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szilárd testek fajhőjére</w:t>
      </w:r>
      <w:r w:rsidR="00F339A0">
        <w:tab/>
        <w:t>I</w:t>
      </w:r>
    </w:p>
    <w:p w14:paraId="45CADCE4" w14:textId="20C7FDE0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az elektronmikroszkóppal történő képalkotásra</w:t>
      </w:r>
      <w:r w:rsidR="00F339A0">
        <w:tab/>
        <w:t>I</w:t>
      </w:r>
    </w:p>
    <w:p w14:paraId="64025FB2" w14:textId="132D55E1" w:rsidR="00C443CB" w:rsidRDefault="00C443CB" w:rsidP="007B6D55">
      <w:pPr>
        <w:pStyle w:val="Heading3"/>
        <w:tabs>
          <w:tab w:val="left" w:pos="7371"/>
        </w:tabs>
      </w:pPr>
      <w:r>
        <w:t>A harmonikus oszcillátor zérus-pont rezgésének jellemző tulajdonsága, hogy</w:t>
      </w:r>
    </w:p>
    <w:p w14:paraId="4D444CD1" w14:textId="370F164F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az impulzus várható értéke nulla</w:t>
      </w:r>
      <w:r w:rsidR="00D516CC">
        <w:tab/>
        <w:t>I</w:t>
      </w:r>
    </w:p>
    <w:p w14:paraId="6F27D363" w14:textId="04E5575B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energia sajátállapot</w:t>
      </w:r>
      <w:r w:rsidR="00F071B4">
        <w:tab/>
        <w:t>I</w:t>
      </w:r>
    </w:p>
    <w:p w14:paraId="69A7E2EC" w14:textId="257BBC90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impulzus sajátállapot</w:t>
      </w:r>
      <w:r w:rsidR="00D516CC">
        <w:tab/>
        <w:t>H</w:t>
      </w:r>
    </w:p>
    <w:p w14:paraId="2A572F46" w14:textId="7ACE8961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következik a határozatlansági relációból</w:t>
      </w:r>
      <w:r w:rsidR="00D516CC">
        <w:tab/>
        <w:t>I</w:t>
      </w:r>
    </w:p>
    <w:p w14:paraId="6BE60828" w14:textId="44371388" w:rsidR="00C443CB" w:rsidRDefault="00C443CB" w:rsidP="007B6D55">
      <w:pPr>
        <w:pStyle w:val="Heading3"/>
        <w:tabs>
          <w:tab w:val="left" w:pos="7371"/>
        </w:tabs>
      </w:pPr>
      <w:r>
        <w:t xml:space="preserve">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Hamilton-operátorral leírt harmonikus oszcillátorban a </w:t>
      </w:r>
      <m:oMath>
        <m:r>
          <w:rPr>
            <w:rFonts w:ascii="Cambria Math" w:hAnsi="Cambria Math"/>
          </w:rPr>
          <m:t>k</m:t>
        </m:r>
      </m:oMath>
      <w:r>
        <w:t xml:space="preserve"> rugóállandó növelésekor</w:t>
      </w:r>
    </w:p>
    <w:p w14:paraId="0FF51177" w14:textId="1999A44F" w:rsidR="00C443CB" w:rsidRP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nő</w:t>
      </w:r>
      <w:r w:rsidR="005650A7">
        <w:rPr>
          <w:rFonts w:eastAsiaTheme="minorEastAsia"/>
        </w:rPr>
        <w:tab/>
        <w:t>H</w:t>
      </w:r>
    </w:p>
    <w:p w14:paraId="284C78AE" w14:textId="23FB57E1" w:rsid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>a zéruspont rezgés energiája csökken</w:t>
      </w:r>
      <w:r w:rsidR="005650A7">
        <w:tab/>
        <w:t>H</w:t>
      </w:r>
    </w:p>
    <w:p w14:paraId="2F54B11B" w14:textId="5BB57E97" w:rsidR="00C443CB" w:rsidRP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csökken</w:t>
      </w:r>
      <w:r w:rsidR="00A1633B">
        <w:rPr>
          <w:rFonts w:eastAsiaTheme="minorEastAsia"/>
        </w:rPr>
        <w:tab/>
        <w:t>I</w:t>
      </w:r>
    </w:p>
    <w:p w14:paraId="30C0A3FF" w14:textId="3D75F549" w:rsid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>a zéruspont rezgés energiája nő</w:t>
      </w:r>
      <w:r w:rsidR="00A1633B">
        <w:tab/>
        <w:t>I</w:t>
      </w:r>
    </w:p>
    <w:p w14:paraId="0CF91BC5" w14:textId="1C1EB55D" w:rsidR="00C443CB" w:rsidRDefault="00C443CB" w:rsidP="007B6D55">
      <w:pPr>
        <w:pStyle w:val="Heading3"/>
        <w:tabs>
          <w:tab w:val="left" w:pos="7371"/>
        </w:tabs>
        <w:rPr>
          <w:rFonts w:eastAsiaTheme="minorHAnsi"/>
        </w:rPr>
      </w:pPr>
      <w:r>
        <w:rPr>
          <w:rFonts w:eastAsiaTheme="minorHAnsi"/>
        </w:rPr>
        <w:t>Az alábbi jelenségben szerepet játszik az alagúteffektus</w:t>
      </w:r>
    </w:p>
    <w:p w14:paraId="61206289" w14:textId="61AFFF8A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rPr>
          <w:lang w:val="el-GR"/>
        </w:rPr>
        <w:t>α</w:t>
      </w:r>
      <w:r>
        <w:t>-bomlás</w:t>
      </w:r>
      <w:r w:rsidR="003367F2">
        <w:tab/>
        <w:t>I</w:t>
      </w:r>
    </w:p>
    <w:p w14:paraId="38C8C284" w14:textId="0C0C5309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>DNA spontán mutációja</w:t>
      </w:r>
      <w:r w:rsidR="00714F5F">
        <w:tab/>
        <w:t>I</w:t>
      </w:r>
    </w:p>
    <w:p w14:paraId="2FDD01D8" w14:textId="54385FFD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>fotoemisszió</w:t>
      </w:r>
      <w:r w:rsidR="003367F2">
        <w:tab/>
        <w:t>H</w:t>
      </w:r>
    </w:p>
    <w:p w14:paraId="735A28DE" w14:textId="7F620AAE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 xml:space="preserve">szupravezetők </w:t>
      </w:r>
      <w:proofErr w:type="spellStart"/>
      <w:r>
        <w:t>Josephson</w:t>
      </w:r>
      <w:proofErr w:type="spellEnd"/>
      <w:r>
        <w:t>-effektusa</w:t>
      </w:r>
      <w:r w:rsidR="00714F5F">
        <w:tab/>
        <w:t>I</w:t>
      </w:r>
    </w:p>
    <w:p w14:paraId="0AC34E89" w14:textId="0E73D8EF" w:rsidR="00C443CB" w:rsidRDefault="00C443CB" w:rsidP="007B6D55">
      <w:pPr>
        <w:pStyle w:val="Heading3"/>
        <w:tabs>
          <w:tab w:val="left" w:pos="7371"/>
        </w:tabs>
      </w:pPr>
      <w:r>
        <w:lastRenderedPageBreak/>
        <w:t>Az elektronok közti Coulomb-taszításon alapuló eszköz</w:t>
      </w:r>
    </w:p>
    <w:p w14:paraId="0D55EF91" w14:textId="3AE1FD8D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r>
        <w:t>Kvantum-</w:t>
      </w:r>
      <w:proofErr w:type="spellStart"/>
      <w:r>
        <w:t>dot</w:t>
      </w:r>
      <w:proofErr w:type="spellEnd"/>
      <w:r w:rsidR="00015692">
        <w:tab/>
        <w:t>I</w:t>
      </w:r>
    </w:p>
    <w:p w14:paraId="26D9EB52" w14:textId="55C2C3ED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r>
        <w:t>Flash-memória</w:t>
      </w:r>
      <w:r w:rsidR="00015692">
        <w:tab/>
        <w:t>H</w:t>
      </w:r>
    </w:p>
    <w:p w14:paraId="27CA65C7" w14:textId="481EF997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proofErr w:type="spellStart"/>
      <w:r>
        <w:t>THz</w:t>
      </w:r>
      <w:proofErr w:type="spellEnd"/>
      <w:r>
        <w:t xml:space="preserve"> lézer</w:t>
      </w:r>
      <w:r w:rsidR="00015692">
        <w:tab/>
        <w:t>H</w:t>
      </w:r>
    </w:p>
    <w:p w14:paraId="039B6935" w14:textId="00337281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proofErr w:type="spellStart"/>
      <w:r>
        <w:t>Zéner</w:t>
      </w:r>
      <w:proofErr w:type="spellEnd"/>
      <w:r>
        <w:t>-dióda</w:t>
      </w:r>
      <w:r w:rsidR="00015692">
        <w:tab/>
        <w:t>H</w:t>
      </w:r>
    </w:p>
    <w:p w14:paraId="6CEC18BA" w14:textId="6B061B78" w:rsidR="00C443CB" w:rsidRDefault="00C443CB" w:rsidP="007B6D55">
      <w:pPr>
        <w:pStyle w:val="Heading3"/>
        <w:tabs>
          <w:tab w:val="left" w:pos="7371"/>
        </w:tabs>
      </w:pPr>
      <w:r>
        <w:t>A termikus neutronokkal végzett (rugalmas és rugalmatlan) szóráskísérletek alkalmasak a</w:t>
      </w:r>
    </w:p>
    <w:p w14:paraId="6458C579" w14:textId="45FAB780" w:rsidR="00C443CB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kristályok szerkezetének meghatározására</w:t>
      </w:r>
      <w:r w:rsidR="00C92B30">
        <w:tab/>
        <w:t>I</w:t>
      </w:r>
    </w:p>
    <w:p w14:paraId="0A44F8A9" w14:textId="7AD99B1D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mágneses rendeződés kimutatására</w:t>
      </w:r>
      <w:r w:rsidR="001F636A">
        <w:tab/>
        <w:t>I</w:t>
      </w:r>
    </w:p>
    <w:p w14:paraId="5D1DB5E1" w14:textId="7F02479F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kontrasztképzésre (izotópok alkalmazásával az atomi szórási tényezők kiátlagolására)</w:t>
      </w:r>
      <w:r w:rsidR="001F636A">
        <w:tab/>
        <w:t>I</w:t>
      </w:r>
    </w:p>
    <w:p w14:paraId="09587246" w14:textId="4D7B4E1A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felületfizikai mérésekre</w:t>
      </w:r>
      <w:r w:rsidR="001F636A">
        <w:tab/>
        <w:t>H</w:t>
      </w:r>
    </w:p>
    <w:p w14:paraId="4E150030" w14:textId="26024571" w:rsidR="001B39CE" w:rsidRDefault="001B39CE" w:rsidP="007B6D55">
      <w:pPr>
        <w:pStyle w:val="Heading3"/>
        <w:tabs>
          <w:tab w:val="left" w:pos="7371"/>
        </w:tabs>
      </w:pPr>
      <w:r>
        <w:t xml:space="preserve">Különbségi holográfiánál az eltérő optikai úton haladó, majd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Φ</m:t>
        </m:r>
      </m:oMath>
      <w:r>
        <w:t xml:space="preserve"> fáziskülönbséggel újraegyesített nyaláb interferenciájakor a fotonok megtalálási valószínűsége az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rPr>
          <w:b/>
          <w:bCs/>
        </w:rPr>
        <w:t xml:space="preserve"> </w:t>
      </w:r>
      <w:r>
        <w:t xml:space="preserve">pont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t xml:space="preserve"> környezetében:</w:t>
      </w:r>
    </w:p>
    <w:p w14:paraId="402EB88C" w14:textId="7746E1E7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7D464112" wp14:editId="1E725887">
            <wp:extent cx="1536987" cy="346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4896" cy="3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772C23">
        <w:t>I</w:t>
      </w:r>
    </w:p>
    <w:p w14:paraId="37DE5075" w14:textId="75555785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75C35E91" wp14:editId="6CD19B5B">
            <wp:extent cx="168476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145" cy="3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772C23">
        <w:t>H</w:t>
      </w:r>
    </w:p>
    <w:p w14:paraId="5923B4B2" w14:textId="47B08252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4A3F9434" wp14:editId="1F78BD68">
            <wp:extent cx="1419225" cy="2052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420" cy="2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DD17CD">
        <w:t>I</w:t>
      </w:r>
    </w:p>
    <w:p w14:paraId="070F370B" w14:textId="59845F5A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6492588D" wp14:editId="421908EC">
            <wp:extent cx="502104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599" cy="2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DD17CD">
        <w:t>H</w:t>
      </w:r>
    </w:p>
    <w:p w14:paraId="79665E58" w14:textId="73E1553E" w:rsidR="001B39CE" w:rsidRDefault="001B39CE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Laue</w:t>
      </w:r>
      <w:proofErr w:type="spellEnd"/>
      <w:r>
        <w:t xml:space="preserve"> szórási kísérletben a </w:t>
      </w:r>
      <w:proofErr w:type="spellStart"/>
      <w:r>
        <w:t>Bragg</w:t>
      </w:r>
      <w:proofErr w:type="spellEnd"/>
      <w:r>
        <w:t>-csúcsok helyzetéből meghatározható</w:t>
      </w:r>
    </w:p>
    <w:p w14:paraId="5438DA9E" w14:textId="7CFE4DE7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kristály térbeli orientációja</w:t>
      </w:r>
      <w:r w:rsidR="00F72B70">
        <w:tab/>
        <w:t>I</w:t>
      </w:r>
    </w:p>
    <w:p w14:paraId="07E15BA9" w14:textId="41703122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kristály rácsszerkezete</w:t>
      </w:r>
      <w:r w:rsidR="008F5176">
        <w:tab/>
        <w:t>I</w:t>
      </w:r>
    </w:p>
    <w:p w14:paraId="682185FF" w14:textId="64497B81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bázis szerkezete</w:t>
      </w:r>
      <w:r w:rsidR="00F72B70">
        <w:tab/>
        <w:t>H</w:t>
      </w:r>
    </w:p>
    <w:p w14:paraId="6A7EB3E2" w14:textId="692CD1AA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reciprok rács</w:t>
      </w:r>
      <w:r w:rsidR="00F72B70">
        <w:tab/>
        <w:t>I</w:t>
      </w:r>
    </w:p>
    <w:p w14:paraId="030FDA26" w14:textId="7538B8D9" w:rsidR="001B39CE" w:rsidRDefault="001B39CE" w:rsidP="007B6D55">
      <w:pPr>
        <w:pStyle w:val="Heading3"/>
        <w:tabs>
          <w:tab w:val="left" w:pos="7371"/>
        </w:tabs>
      </w:pPr>
      <w:r>
        <w:t xml:space="preserve">A harmonikus oszcillátor </w:t>
      </w:r>
      <w:r>
        <w:rPr>
          <w:lang w:val="el-GR"/>
        </w:rPr>
        <w:t>ε</w:t>
      </w:r>
      <w:r>
        <w:rPr>
          <w:vertAlign w:val="subscript"/>
        </w:rPr>
        <w:t xml:space="preserve">n </w:t>
      </w:r>
      <w:r>
        <w:t>energia sajátállapotában a hely várható értéke</w:t>
      </w:r>
    </w:p>
    <w:p w14:paraId="1C18552B" w14:textId="7AAC7B86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 xml:space="preserve">nulla, de csak akkor, ha </w:t>
      </w:r>
      <m:oMath>
        <m:r>
          <w:rPr>
            <w:rFonts w:ascii="Cambria Math" w:hAnsi="Cambria Math"/>
          </w:rPr>
          <m:t>n</m:t>
        </m:r>
      </m:oMath>
      <w:r>
        <w:t xml:space="preserve"> páros</w:t>
      </w:r>
      <w:r w:rsidR="00F72B70">
        <w:tab/>
      </w:r>
      <w:r w:rsidR="00957FAA">
        <w:t>H</w:t>
      </w:r>
    </w:p>
    <w:p w14:paraId="4888D90B" w14:textId="460BAB28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 xml:space="preserve">nulla, de csak akkor, ha </w:t>
      </w:r>
      <m:oMath>
        <m:r>
          <w:rPr>
            <w:rFonts w:ascii="Cambria Math" w:hAnsi="Cambria Math"/>
          </w:rPr>
          <m:t>n</m:t>
        </m:r>
      </m:oMath>
      <w:r>
        <w:t xml:space="preserve"> páratlan</w:t>
      </w:r>
      <w:r w:rsidR="00F72B70">
        <w:tab/>
      </w:r>
      <w:r w:rsidR="00957FAA">
        <w:t>H</w:t>
      </w:r>
    </w:p>
    <w:p w14:paraId="378BCAF9" w14:textId="2E439089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>sosem nulla</w:t>
      </w:r>
      <w:r w:rsidR="00F72B70">
        <w:tab/>
      </w:r>
      <w:r w:rsidR="00CE3555">
        <w:t>H</w:t>
      </w:r>
    </w:p>
    <w:p w14:paraId="1FDDFAC1" w14:textId="3E025022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>mindig nulla</w:t>
      </w:r>
      <w:r w:rsidR="00F72B70">
        <w:tab/>
      </w:r>
      <w:r w:rsidR="00CE3555">
        <w:t>I</w:t>
      </w:r>
    </w:p>
    <w:p w14:paraId="5111BADC" w14:textId="512E8A84" w:rsidR="001B39CE" w:rsidRDefault="001B39CE" w:rsidP="007B6D55">
      <w:pPr>
        <w:pStyle w:val="Heading3"/>
        <w:tabs>
          <w:tab w:val="left" w:pos="7371"/>
        </w:tabs>
      </w:pPr>
      <w:r>
        <w:t>Egy köbös rács rendelkezik a … forgási szimmetriával</w:t>
      </w:r>
    </w:p>
    <w:p w14:paraId="0184BACE" w14:textId="7BD18418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2-fogású</w:t>
      </w:r>
      <w:r w:rsidR="00C11B50">
        <w:tab/>
        <w:t>I</w:t>
      </w:r>
    </w:p>
    <w:p w14:paraId="65E92E0C" w14:textId="49C47F95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3-fogású</w:t>
      </w:r>
      <w:r w:rsidR="00C11B50">
        <w:tab/>
        <w:t>I</w:t>
      </w:r>
    </w:p>
    <w:p w14:paraId="47600359" w14:textId="6F5898C1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5-fogású</w:t>
      </w:r>
      <w:r w:rsidR="00C11B50">
        <w:tab/>
        <w:t>H</w:t>
      </w:r>
    </w:p>
    <w:p w14:paraId="5D2DDCF2" w14:textId="13BEA573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6-fogású</w:t>
      </w:r>
      <w:r w:rsidR="00147257">
        <w:tab/>
        <w:t>H</w:t>
      </w:r>
    </w:p>
    <w:p w14:paraId="531ACFF6" w14:textId="725EFA9A" w:rsidR="001B39CE" w:rsidRDefault="001B39CE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fo</w:t>
      </w:r>
      <w:ins w:id="6" w:author="Csaba Szabó" w:date="2019-06-16T23:47:00Z">
        <w:r w:rsidR="002977F0">
          <w:t>n</w:t>
        </w:r>
      </w:ins>
      <w:del w:id="7" w:author="Csaba Szabó" w:date="2019-06-16T23:47:00Z">
        <w:r w:rsidDel="002977F0">
          <w:delText>t</w:delText>
        </w:r>
      </w:del>
      <w:r>
        <w:t>onokhoz</w:t>
      </w:r>
      <w:proofErr w:type="spellEnd"/>
      <w:r>
        <w:t xml:space="preserve"> rendelt </w:t>
      </w:r>
      <m:oMath>
        <m:r>
          <m:rPr>
            <m:sty m:val="p"/>
          </m:rPr>
          <w:rPr>
            <w:rFonts w:ascii="Cambria Math" w:hAnsi="Cambria Math" w:cstheme="minorHAnsi"/>
          </w:rPr>
          <m:t>ħ</m:t>
        </m:r>
        <m:acc>
          <m:accPr>
            <m:chr m:val="̅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</w:rPr>
          <m:t>ħ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 w:rsidR="00FE5C1B">
        <w:rPr>
          <w:b/>
          <w:bCs/>
        </w:rPr>
        <w:t xml:space="preserve"> </w:t>
      </w:r>
      <w:r w:rsidR="00FE5C1B" w:rsidRPr="00FE5C1B">
        <w:t>kvázi-impulzusban a</w:t>
      </w:r>
      <w:r w:rsidR="00FE5C1B">
        <w:rPr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 w:rsidR="00FE5C1B">
        <w:rPr>
          <w:b/>
          <w:bCs/>
        </w:rPr>
        <w:t xml:space="preserve"> </w:t>
      </w:r>
      <w:r w:rsidR="00FE5C1B">
        <w:t>reciprok-rácsvektort tartalmazó tag</w:t>
      </w:r>
    </w:p>
    <w:p w14:paraId="035E2B1D" w14:textId="0E4007B6" w:rsid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t>diszkrét transzlációs szimmetria következménye</w:t>
      </w:r>
      <w:r w:rsidR="005234DE">
        <w:tab/>
        <w:t>I</w:t>
      </w:r>
    </w:p>
    <w:p w14:paraId="5C0F7888" w14:textId="14CD9B61" w:rsidR="00FE5C1B" w:rsidRP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t xml:space="preserve">azt tükrözi, hogy a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és a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hullámszámú rezgés azonos atomi elmozdulásokat ír le</w:t>
      </w:r>
      <w:r w:rsidR="005234DE">
        <w:rPr>
          <w:rFonts w:eastAsiaTheme="minorEastAsia"/>
        </w:rPr>
        <w:tab/>
        <w:t>I</w:t>
      </w:r>
    </w:p>
    <w:p w14:paraId="4A33CAB7" w14:textId="44EF7BDC" w:rsidR="00FE5C1B" w:rsidRP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rPr>
          <w:rFonts w:eastAsiaTheme="minorEastAsia"/>
        </w:rPr>
        <w:t>a határozatlansági relációból származó bizonytalanságot tükrözi</w:t>
      </w:r>
      <w:r w:rsidR="005234DE">
        <w:rPr>
          <w:rFonts w:eastAsiaTheme="minorEastAsia"/>
        </w:rPr>
        <w:tab/>
        <w:t>H</w:t>
      </w:r>
    </w:p>
    <w:p w14:paraId="2241094E" w14:textId="3DC36F46" w:rsidR="00687561" w:rsidRPr="00687561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rPr>
          <w:rFonts w:eastAsiaTheme="minorEastAsia"/>
        </w:rPr>
        <w:t>a zéruspont rezgéshez tartozó impulzust reprezentálja</w:t>
      </w:r>
      <w:r w:rsidR="005234DE">
        <w:rPr>
          <w:rFonts w:eastAsiaTheme="minorEastAsia"/>
        </w:rPr>
        <w:tab/>
        <w:t>H</w:t>
      </w:r>
    </w:p>
    <w:p w14:paraId="0D90B570" w14:textId="77777777" w:rsidR="00687561" w:rsidRDefault="00687561" w:rsidP="007B6D55">
      <w:pPr>
        <w:tabs>
          <w:tab w:val="left" w:pos="7371"/>
        </w:tabs>
      </w:pPr>
    </w:p>
    <w:p w14:paraId="0CDD0112" w14:textId="565F54B2" w:rsidR="00FE5C1B" w:rsidRDefault="00FE5C1B" w:rsidP="007B6D55">
      <w:pPr>
        <w:pStyle w:val="Heading3"/>
        <w:tabs>
          <w:tab w:val="left" w:pos="7371"/>
        </w:tabs>
      </w:pPr>
      <w:r>
        <w:lastRenderedPageBreak/>
        <w:t xml:space="preserve">A fizikai mennyiségeket leíró </w:t>
      </w:r>
      <w:proofErr w:type="spellStart"/>
      <w:r>
        <w:t>polár</w:t>
      </w:r>
      <w:proofErr w:type="spellEnd"/>
      <w:r>
        <w:t xml:space="preserve">- és az </w:t>
      </w:r>
      <w:proofErr w:type="spellStart"/>
      <w:r>
        <w:t>axiál</w:t>
      </w:r>
      <w:proofErr w:type="spellEnd"/>
      <w:r>
        <w:t xml:space="preserve">-vektorok </w:t>
      </w:r>
      <w:proofErr w:type="spellStart"/>
      <w:r>
        <w:t>csatolódásának</w:t>
      </w:r>
      <w:proofErr w:type="spellEnd"/>
      <w:r>
        <w:t xml:space="preserve"> feltétele a(z)</w:t>
      </w:r>
    </w:p>
    <w:p w14:paraId="496A43B3" w14:textId="5676D546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inverziós szimmetria</w:t>
      </w:r>
      <w:r w:rsidR="00004F69">
        <w:tab/>
        <w:t>H</w:t>
      </w:r>
    </w:p>
    <w:p w14:paraId="1DEF6959" w14:textId="72188B99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síkra tükrözési szimmetria</w:t>
      </w:r>
      <w:r w:rsidR="00004F69">
        <w:tab/>
        <w:t>H</w:t>
      </w:r>
    </w:p>
    <w:p w14:paraId="17546773" w14:textId="735E1E2A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inverziós szimmetria hiánya</w:t>
      </w:r>
      <w:r w:rsidR="000E3D86">
        <w:tab/>
        <w:t>I</w:t>
      </w:r>
    </w:p>
    <w:p w14:paraId="375CD6D6" w14:textId="355B6BFE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síkra tükrözési szimmetria hiánya</w:t>
      </w:r>
      <w:r w:rsidR="00004F69">
        <w:tab/>
        <w:t>H</w:t>
      </w:r>
    </w:p>
    <w:p w14:paraId="323DF100" w14:textId="458306B6" w:rsidR="00FE5C1B" w:rsidRDefault="00FE5C1B" w:rsidP="007B6D55">
      <w:pPr>
        <w:pStyle w:val="Heading3"/>
        <w:tabs>
          <w:tab w:val="left" w:pos="7371"/>
        </w:tabs>
      </w:pPr>
      <w:r>
        <w:t xml:space="preserve">A rácsrezgések </w:t>
      </w:r>
      <m:oMath>
        <m:r>
          <w:rPr>
            <w:rFonts w:ascii="Cambria Math" w:hAnsi="Cambria Math"/>
            <w:lang w:val="el-GR"/>
          </w:rPr>
          <m:t>ω</m:t>
        </m:r>
        <m:r>
          <w:rPr>
            <w:rFonts w:ascii="Cambria Math" w:hAnsi="Cambria Math"/>
          </w:rPr>
          <m:t>(q)</m:t>
        </m:r>
      </m:oMath>
      <w:r>
        <w:t xml:space="preserve"> diszperziós relációjának optikai ágában a </w:t>
      </w:r>
      <m:oMath>
        <m:r>
          <w:rPr>
            <w:rFonts w:ascii="Cambria Math" w:hAnsi="Cambria Math"/>
          </w:rPr>
          <m:t>q=0</m:t>
        </m:r>
      </m:oMath>
      <w:r>
        <w:t xml:space="preserve"> hullámszámú rezgés</w:t>
      </w:r>
    </w:p>
    <w:p w14:paraId="4EA540C5" w14:textId="3ACDEB38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>minden rácsponton azonos fázisban történik</w:t>
      </w:r>
      <w:r w:rsidR="00004F69">
        <w:tab/>
      </w:r>
      <w:r w:rsidR="002D260D">
        <w:t>I</w:t>
      </w:r>
    </w:p>
    <w:p w14:paraId="69882832" w14:textId="73564E55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 xml:space="preserve">frekvenciája kisebb, mint az </w:t>
      </w:r>
      <w:proofErr w:type="spellStart"/>
      <w:r>
        <w:t>akkusztikus</w:t>
      </w:r>
      <w:proofErr w:type="spellEnd"/>
      <w:r>
        <w:t xml:space="preserve"> hullám frekvenciája</w:t>
      </w:r>
      <w:r w:rsidR="00004F69">
        <w:tab/>
      </w:r>
      <w:r w:rsidR="007D4BA5">
        <w:t>H</w:t>
      </w:r>
    </w:p>
    <w:p w14:paraId="061C294D" w14:textId="78947B97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>a bázist alkotó atomok tömegközéppontjának rezgése</w:t>
      </w:r>
      <w:r w:rsidR="00004F69">
        <w:tab/>
      </w:r>
      <w:r w:rsidR="007D4BA5">
        <w:t>H</w:t>
      </w:r>
    </w:p>
    <w:p w14:paraId="076BBBE4" w14:textId="5EFC08BE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  <w:rPr>
          <w:ins w:id="8" w:author="Csaba Szabó" w:date="2019-06-16T22:04:00Z"/>
        </w:rPr>
      </w:pPr>
      <w:r>
        <w:t>a bázist alkotó atomok egymáshoz képesti rezgése</w:t>
      </w:r>
      <w:r w:rsidR="00004F69">
        <w:tab/>
      </w:r>
      <w:r w:rsidR="007D4BA5">
        <w:t>I</w:t>
      </w:r>
    </w:p>
    <w:p w14:paraId="05E83818" w14:textId="47C1BC3B" w:rsidR="00490138" w:rsidRDefault="000F46D1">
      <w:pPr>
        <w:pStyle w:val="Heading2"/>
        <w:tabs>
          <w:tab w:val="left" w:pos="7371"/>
        </w:tabs>
        <w:rPr>
          <w:ins w:id="9" w:author="Csaba Szabó" w:date="2019-06-16T22:04:00Z"/>
        </w:rPr>
        <w:pPrChange w:id="10" w:author="Csaba Szabó" w:date="2019-06-16T22:18:00Z">
          <w:pPr>
            <w:pStyle w:val="Heading2"/>
          </w:pPr>
        </w:pPrChange>
      </w:pPr>
      <w:ins w:id="11" w:author="Csaba Szabó" w:date="2019-06-16T22:04:00Z">
        <w:r>
          <w:t>2018 zh1</w:t>
        </w:r>
      </w:ins>
      <w:ins w:id="12" w:author="Csaba Szabó" w:date="2019-06-16T22:13:00Z">
        <w:r w:rsidR="001D6A3A">
          <w:t xml:space="preserve"> (nem hivatalos megol</w:t>
        </w:r>
      </w:ins>
      <w:ins w:id="13" w:author="Csaba Szabó" w:date="2019-06-16T22:14:00Z">
        <w:r w:rsidR="001D6A3A">
          <w:t>dások vannak)</w:t>
        </w:r>
      </w:ins>
    </w:p>
    <w:p w14:paraId="53071908" w14:textId="4D722BF5" w:rsidR="000F46D1" w:rsidRDefault="000F46D1">
      <w:pPr>
        <w:pStyle w:val="Heading3"/>
        <w:numPr>
          <w:ilvl w:val="0"/>
          <w:numId w:val="107"/>
        </w:numPr>
        <w:tabs>
          <w:tab w:val="left" w:pos="7371"/>
        </w:tabs>
        <w:rPr>
          <w:ins w:id="14" w:author="Csaba Szabó" w:date="2019-06-16T22:16:00Z"/>
        </w:rPr>
        <w:pPrChange w:id="15" w:author="Csaba Szabó" w:date="2019-06-16T22:18:00Z">
          <w:pPr>
            <w:pStyle w:val="Heading3"/>
            <w:numPr>
              <w:numId w:val="107"/>
            </w:numPr>
          </w:pPr>
        </w:pPrChange>
      </w:pPr>
      <w:ins w:id="16" w:author="Csaba Szabó" w:date="2019-06-16T22:04:00Z">
        <w:r>
          <w:t>A termikus neutronokkal végzett (rugalmas és rugalmatlan) szóráskísérle</w:t>
        </w:r>
      </w:ins>
      <w:ins w:id="17" w:author="Csaba Szabó" w:date="2019-06-16T22:05:00Z">
        <w:r>
          <w:t>tek alkalmasak a</w:t>
        </w:r>
      </w:ins>
    </w:p>
    <w:p w14:paraId="300D31F1" w14:textId="7F6F8D00" w:rsidR="000A359A" w:rsidRPr="000A359A" w:rsidRDefault="003E042E">
      <w:pPr>
        <w:tabs>
          <w:tab w:val="left" w:pos="7371"/>
        </w:tabs>
        <w:rPr>
          <w:ins w:id="18" w:author="Csaba Szabó" w:date="2019-06-16T22:05:00Z"/>
        </w:rPr>
        <w:pPrChange w:id="19" w:author="Csaba Szabó" w:date="2019-06-16T22:18:00Z">
          <w:pPr>
            <w:pStyle w:val="Heading3"/>
            <w:numPr>
              <w:numId w:val="107"/>
            </w:numPr>
          </w:pPr>
        </w:pPrChange>
      </w:pPr>
      <w:ins w:id="20" w:author="Csaba Szabó" w:date="2019-06-16T22:16:00Z">
        <w:r>
          <w:t>#</w:t>
        </w:r>
        <w:proofErr w:type="spellStart"/>
        <w:r w:rsidR="000A359A">
          <w:t>vótmá</w:t>
        </w:r>
      </w:ins>
      <w:proofErr w:type="spellEnd"/>
    </w:p>
    <w:p w14:paraId="21D07751" w14:textId="541666C5" w:rsidR="000F46D1" w:rsidRDefault="000F46D1">
      <w:pPr>
        <w:pStyle w:val="ABC-answers"/>
        <w:rPr>
          <w:ins w:id="21" w:author="Csaba Szabó" w:date="2019-06-16T22:05:00Z"/>
        </w:rPr>
        <w:pPrChange w:id="22" w:author="Csaba Szabó" w:date="2019-06-16T22:22:00Z">
          <w:pPr>
            <w:pStyle w:val="ListParagraph"/>
            <w:numPr>
              <w:numId w:val="108"/>
            </w:numPr>
            <w:ind w:left="717" w:hanging="360"/>
          </w:pPr>
        </w:pPrChange>
      </w:pPr>
      <w:ins w:id="23" w:author="Csaba Szabó" w:date="2019-06-16T22:05:00Z">
        <w:r>
          <w:t>kristályok szerkezetének meghatározására</w:t>
        </w:r>
      </w:ins>
      <w:ins w:id="24" w:author="Csaba Szabó" w:date="2019-06-16T22:14:00Z">
        <w:r w:rsidR="00BC188A">
          <w:tab/>
          <w:t>I</w:t>
        </w:r>
      </w:ins>
    </w:p>
    <w:p w14:paraId="512A2CEB" w14:textId="3D4C61E8" w:rsidR="000F46D1" w:rsidRDefault="000F46D1">
      <w:pPr>
        <w:pStyle w:val="ABC-answers"/>
        <w:rPr>
          <w:ins w:id="25" w:author="Csaba Szabó" w:date="2019-06-16T22:05:00Z"/>
        </w:rPr>
        <w:pPrChange w:id="26" w:author="Csaba Szabó" w:date="2019-06-16T22:22:00Z">
          <w:pPr>
            <w:pStyle w:val="ListParagraph"/>
            <w:numPr>
              <w:numId w:val="108"/>
            </w:numPr>
            <w:ind w:left="717" w:hanging="360"/>
          </w:pPr>
        </w:pPrChange>
      </w:pPr>
      <w:ins w:id="27" w:author="Csaba Szabó" w:date="2019-06-16T22:05:00Z">
        <w:r>
          <w:t>felületfizikai mérésekre</w:t>
        </w:r>
      </w:ins>
      <w:ins w:id="28" w:author="Csaba Szabó" w:date="2019-06-16T22:14:00Z">
        <w:r w:rsidR="00BC188A">
          <w:tab/>
          <w:t>H</w:t>
        </w:r>
      </w:ins>
    </w:p>
    <w:p w14:paraId="0967690B" w14:textId="7B4B613A" w:rsidR="000F46D1" w:rsidRDefault="000F46D1">
      <w:pPr>
        <w:pStyle w:val="ABC-answers"/>
        <w:rPr>
          <w:ins w:id="29" w:author="Csaba Szabó" w:date="2019-06-16T22:13:00Z"/>
        </w:rPr>
        <w:pPrChange w:id="30" w:author="Csaba Szabó" w:date="2019-06-16T22:22:00Z">
          <w:pPr>
            <w:pStyle w:val="ListParagraph"/>
            <w:numPr>
              <w:numId w:val="108"/>
            </w:numPr>
            <w:ind w:left="717" w:hanging="360"/>
          </w:pPr>
        </w:pPrChange>
      </w:pPr>
      <w:ins w:id="31" w:author="Csaba Szabó" w:date="2019-06-16T22:05:00Z">
        <w:r>
          <w:t xml:space="preserve">mágneses </w:t>
        </w:r>
        <w:proofErr w:type="spellStart"/>
        <w:r>
          <w:t>rendezádés</w:t>
        </w:r>
        <w:proofErr w:type="spellEnd"/>
        <w:r>
          <w:t xml:space="preserve"> kimutatására</w:t>
        </w:r>
      </w:ins>
      <w:ins w:id="32" w:author="Csaba Szabó" w:date="2019-06-16T22:14:00Z">
        <w:r w:rsidR="00BC188A">
          <w:tab/>
          <w:t>I</w:t>
        </w:r>
      </w:ins>
    </w:p>
    <w:p w14:paraId="1626D3DA" w14:textId="59D2E55E" w:rsidR="004B447D" w:rsidRDefault="004B447D">
      <w:pPr>
        <w:pStyle w:val="ABC-answers"/>
        <w:rPr>
          <w:ins w:id="33" w:author="Csaba Szabó" w:date="2019-06-16T22:05:00Z"/>
        </w:rPr>
        <w:pPrChange w:id="34" w:author="Csaba Szabó" w:date="2019-06-16T22:22:00Z">
          <w:pPr>
            <w:pStyle w:val="ListParagraph"/>
            <w:numPr>
              <w:numId w:val="108"/>
            </w:numPr>
            <w:ind w:left="717" w:hanging="360"/>
          </w:pPr>
        </w:pPrChange>
      </w:pPr>
      <w:ins w:id="35" w:author="Csaba Szabó" w:date="2019-06-16T22:13:00Z">
        <w:r>
          <w:t>kontrasztképzésre (izotópok alkalmazásával az atomi szórási tényezők kiátlagolására)</w:t>
        </w:r>
      </w:ins>
      <w:ins w:id="36" w:author="Csaba Szabó" w:date="2019-06-16T22:14:00Z">
        <w:r w:rsidR="00BC188A">
          <w:tab/>
          <w:t>I</w:t>
        </w:r>
      </w:ins>
    </w:p>
    <w:p w14:paraId="21BF354F" w14:textId="79647FEC" w:rsidR="00BA00BD" w:rsidRDefault="000F46D1">
      <w:pPr>
        <w:pStyle w:val="Heading3"/>
        <w:tabs>
          <w:tab w:val="left" w:pos="7371"/>
        </w:tabs>
        <w:rPr>
          <w:ins w:id="37" w:author="Csaba Szabó" w:date="2019-06-16T22:06:00Z"/>
        </w:rPr>
        <w:pPrChange w:id="38" w:author="Csaba Szabó" w:date="2019-06-16T22:18:00Z">
          <w:pPr>
            <w:pStyle w:val="Heading3"/>
          </w:pPr>
        </w:pPrChange>
      </w:pPr>
      <w:ins w:id="39" w:author="Csaba Szabó" w:date="2019-06-16T22:05:00Z">
        <w:r>
          <w:t xml:space="preserve">Az </w:t>
        </w: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</m:oMath>
        <w:r>
          <w:t xml:space="preserve"> operátorral felírt fizikai mennyiség szórása</w:t>
        </w:r>
      </w:ins>
    </w:p>
    <w:p w14:paraId="1F8C7AA5" w14:textId="2832A1BE" w:rsidR="00BA00BD" w:rsidRPr="00FA7836" w:rsidRDefault="00925049">
      <w:pPr>
        <w:pStyle w:val="ListParagraph"/>
        <w:numPr>
          <w:ilvl w:val="0"/>
          <w:numId w:val="109"/>
        </w:numPr>
        <w:tabs>
          <w:tab w:val="left" w:pos="7371"/>
        </w:tabs>
        <w:rPr>
          <w:ins w:id="40" w:author="Csaba Szabó" w:date="2019-06-16T22:08:00Z"/>
          <w:rPrChange w:id="41" w:author="Csaba Szabó" w:date="2019-06-16T22:08:00Z">
            <w:rPr>
              <w:ins w:id="42" w:author="Csaba Szabó" w:date="2019-06-16T22:08:00Z"/>
              <w:rFonts w:eastAsiaTheme="minorEastAsia"/>
            </w:rPr>
          </w:rPrChange>
        </w:rPr>
        <w:pPrChange w:id="43" w:author="Csaba Szabó" w:date="2019-06-16T22:18:00Z">
          <w:pPr>
            <w:pStyle w:val="ListParagraph"/>
            <w:numPr>
              <w:numId w:val="109"/>
            </w:numPr>
            <w:ind w:hanging="360"/>
          </w:pPr>
        </w:pPrChange>
      </w:pPr>
      <m:oMath>
        <m:r>
          <w:ins w:id="44" w:author="Csaba Szabó" w:date="2019-06-16T22:06:00Z">
            <w:rPr>
              <w:rFonts w:ascii="Cambria Math" w:hAnsi="Cambria Math"/>
            </w:rPr>
            <m:t>∆A=</m:t>
          </w:ins>
        </m:r>
        <m:rad>
          <m:radPr>
            <m:degHide m:val="1"/>
            <m:ctrlPr>
              <w:ins w:id="45" w:author="Csaba Szabó" w:date="2019-06-16T22:07:00Z">
                <w:rPr>
                  <w:rFonts w:ascii="Cambria Math" w:hAnsi="Cambria Math"/>
                  <w:i/>
                </w:rPr>
              </w:ins>
            </m:ctrlPr>
          </m:radPr>
          <m:deg/>
          <m:e>
            <m:sSup>
              <m:sSupPr>
                <m:ctrlPr>
                  <w:ins w:id="46" w:author="Csaba Szabó" w:date="2019-06-16T22:08:00Z">
                    <w:rPr>
                      <w:rFonts w:ascii="Cambria Math" w:hAnsi="Cambria Math"/>
                      <w:i/>
                    </w:rPr>
                  </w:ins>
                </m:ctrlPr>
              </m:sSupPr>
              <m:e>
                <m:d>
                  <m:dPr>
                    <m:ctrlPr>
                      <w:ins w:id="47" w:author="Csaba Szabó" w:date="2019-06-16T22:08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ins w:id="48" w:author="Csaba Szabó" w:date="2019-06-16T22:08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dPr>
                      <m:e>
                        <m:acc>
                          <m:accPr>
                            <m:ctrlPr>
                              <w:ins w:id="49" w:author="Csaba Szabó" w:date="2019-06-16T22:08:00Z">
                                <w:rPr>
                                  <w:rFonts w:ascii="Cambria Math" w:hAnsi="Cambria Math"/>
                                  <w:i/>
                                </w:rPr>
                              </w:ins>
                            </m:ctrlPr>
                          </m:accPr>
                          <m:e>
                            <m:r>
                              <w:ins w:id="50" w:author="Csaba Szabó" w:date="2019-06-16T22:08:00Z">
                                <w:rPr>
                                  <w:rFonts w:ascii="Cambria Math" w:hAnsi="Cambria Math"/>
                                </w:rPr>
                                <m:t>A</m:t>
                              </w:ins>
                            </m:r>
                          </m:e>
                        </m:acc>
                        <m:r>
                          <w:ins w:id="51" w:author="Csaba Szabó" w:date="2019-06-16T22:08:00Z">
                            <w:rPr>
                              <w:rFonts w:ascii="Cambria Math" w:hAnsi="Cambria Math"/>
                            </w:rPr>
                            <m:t>-</m:t>
                          </w:ins>
                        </m:r>
                        <m:d>
                          <m:dPr>
                            <m:begChr m:val="〈"/>
                            <m:endChr m:val="〉"/>
                            <m:ctrlPr>
                              <w:ins w:id="52" w:author="Csaba Szabó" w:date="2019-06-16T22:08:00Z">
                                <w:rPr>
                                  <w:rFonts w:ascii="Cambria Math" w:hAnsi="Cambria Math"/>
                                  <w:i/>
                                </w:rPr>
                              </w:ins>
                            </m:ctrlPr>
                          </m:dPr>
                          <m:e>
                            <m:acc>
                              <m:accPr>
                                <m:ctrlPr>
                                  <w:ins w:id="53" w:author="Csaba Szabó" w:date="2019-06-16T22:08:00Z">
                                    <w:rPr>
                                      <w:rFonts w:ascii="Cambria Math" w:hAnsi="Cambria Math"/>
                                      <w:i/>
                                    </w:rPr>
                                  </w:ins>
                                </m:ctrlPr>
                              </m:accPr>
                              <m:e>
                                <m:r>
                                  <w:ins w:id="54" w:author="Csaba Szabó" w:date="2019-06-16T22:08:00Z">
                                    <w:rPr>
                                      <w:rFonts w:ascii="Cambria Math" w:hAnsi="Cambria Math"/>
                                    </w:rPr>
                                    <m:t>A</m:t>
                                  </w:ins>
                                </m:r>
                              </m:e>
                            </m:acc>
                          </m:e>
                        </m:d>
                      </m:e>
                    </m:d>
                  </m:e>
                </m:d>
              </m:e>
              <m:sup>
                <m:r>
                  <w:ins w:id="55" w:author="Csaba Szabó" w:date="2019-06-16T22:08:00Z">
                    <w:rPr>
                      <w:rFonts w:ascii="Cambria Math" w:hAnsi="Cambria Math"/>
                    </w:rPr>
                    <m:t>2</m:t>
                  </w:ins>
                </m:r>
              </m:sup>
            </m:sSup>
          </m:e>
        </m:rad>
      </m:oMath>
      <w:ins w:id="56" w:author="Csaba Szabó" w:date="2019-06-16T22:18:00Z">
        <w:r w:rsidR="007B6D55">
          <w:rPr>
            <w:rFonts w:eastAsiaTheme="minorEastAsia"/>
          </w:rPr>
          <w:tab/>
          <w:t>H</w:t>
        </w:r>
      </w:ins>
    </w:p>
    <w:p w14:paraId="3100F412" w14:textId="4C57A0C5" w:rsidR="00FA7836" w:rsidRPr="00E06F8E" w:rsidRDefault="00FA7836">
      <w:pPr>
        <w:pStyle w:val="ListParagraph"/>
        <w:numPr>
          <w:ilvl w:val="0"/>
          <w:numId w:val="109"/>
        </w:numPr>
        <w:tabs>
          <w:tab w:val="left" w:pos="7371"/>
        </w:tabs>
        <w:rPr>
          <w:ins w:id="57" w:author="Csaba Szabó" w:date="2019-06-16T22:10:00Z"/>
          <w:rPrChange w:id="58" w:author="Csaba Szabó" w:date="2019-06-16T22:10:00Z">
            <w:rPr>
              <w:ins w:id="59" w:author="Csaba Szabó" w:date="2019-06-16T22:10:00Z"/>
              <w:rFonts w:eastAsiaTheme="minorEastAsia"/>
            </w:rPr>
          </w:rPrChange>
        </w:rPr>
        <w:pPrChange w:id="60" w:author="Csaba Szabó" w:date="2019-06-16T22:18:00Z">
          <w:pPr>
            <w:pStyle w:val="ListParagraph"/>
            <w:numPr>
              <w:numId w:val="109"/>
            </w:numPr>
            <w:ind w:hanging="360"/>
          </w:pPr>
        </w:pPrChange>
      </w:pPr>
      <m:oMath>
        <m:r>
          <w:ins w:id="61" w:author="Csaba Szabó" w:date="2019-06-16T22:08:00Z">
            <w:rPr>
              <w:rFonts w:ascii="Cambria Math" w:hAnsi="Cambria Math"/>
            </w:rPr>
            <m:t>∆A=</m:t>
          </w:ins>
        </m:r>
        <m:rad>
          <m:radPr>
            <m:degHide m:val="1"/>
            <m:ctrlPr>
              <w:ins w:id="62" w:author="Csaba Szabó" w:date="2019-06-16T22:08:00Z">
                <w:rPr>
                  <w:rFonts w:ascii="Cambria Math" w:hAnsi="Cambria Math"/>
                  <w:i/>
                </w:rPr>
              </w:ins>
            </m:ctrlPr>
          </m:radPr>
          <m:deg/>
          <m:e>
            <m:d>
              <m:dPr>
                <m:begChr m:val="〈"/>
                <m:endChr m:val="〉"/>
                <m:ctrlPr>
                  <w:ins w:id="63" w:author="Csaba Szabó" w:date="2019-06-16T22:09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sSup>
                  <m:sSupPr>
                    <m:ctrlPr>
                      <w:ins w:id="64" w:author="Csaba Szabó" w:date="2019-06-16T22:09:00Z">
                        <w:rPr>
                          <w:rFonts w:ascii="Cambria Math" w:hAnsi="Cambria Math"/>
                          <w:i/>
                        </w:rPr>
                      </w:ins>
                    </m:ctrlPr>
                  </m:sSupPr>
                  <m:e>
                    <m:d>
                      <m:dPr>
                        <m:ctrlPr>
                          <w:ins w:id="65" w:author="Csaba Szabó" w:date="2019-06-16T22:09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dPr>
                      <m:e>
                        <m:acc>
                          <m:accPr>
                            <m:ctrlPr>
                              <w:ins w:id="66" w:author="Csaba Szabó" w:date="2019-06-16T22:09:00Z">
                                <w:rPr>
                                  <w:rFonts w:ascii="Cambria Math" w:hAnsi="Cambria Math"/>
                                  <w:i/>
                                </w:rPr>
                              </w:ins>
                            </m:ctrlPr>
                          </m:accPr>
                          <m:e>
                            <m:r>
                              <w:ins w:id="67" w:author="Csaba Szabó" w:date="2019-06-16T22:09:00Z">
                                <w:rPr>
                                  <w:rFonts w:ascii="Cambria Math" w:hAnsi="Cambria Math"/>
                                </w:rPr>
                                <m:t>A</m:t>
                              </w:ins>
                            </m:r>
                          </m:e>
                        </m:acc>
                        <m:r>
                          <w:ins w:id="68" w:author="Csaba Szabó" w:date="2019-06-16T22:09:00Z">
                            <w:rPr>
                              <w:rFonts w:ascii="Cambria Math" w:hAnsi="Cambria Math"/>
                            </w:rPr>
                            <m:t>-</m:t>
                          </w:ins>
                        </m:r>
                        <m:d>
                          <m:dPr>
                            <m:begChr m:val="〈"/>
                            <m:endChr m:val="〉"/>
                            <m:ctrlPr>
                              <w:ins w:id="69" w:author="Csaba Szabó" w:date="2019-06-16T22:09:00Z">
                                <w:rPr>
                                  <w:rFonts w:ascii="Cambria Math" w:hAnsi="Cambria Math"/>
                                  <w:i/>
                                </w:rPr>
                              </w:ins>
                            </m:ctrlPr>
                          </m:dPr>
                          <m:e>
                            <m:acc>
                              <m:accPr>
                                <m:ctrlPr>
                                  <w:ins w:id="70" w:author="Csaba Szabó" w:date="2019-06-16T22:09:00Z">
                                    <w:rPr>
                                      <w:rFonts w:ascii="Cambria Math" w:hAnsi="Cambria Math"/>
                                      <w:i/>
                                    </w:rPr>
                                  </w:ins>
                                </m:ctrlPr>
                              </m:accPr>
                              <m:e>
                                <m:r>
                                  <w:ins w:id="71" w:author="Csaba Szabó" w:date="2019-06-16T22:09:00Z">
                                    <w:rPr>
                                      <w:rFonts w:ascii="Cambria Math" w:hAnsi="Cambria Math"/>
                                    </w:rPr>
                                    <m:t>A</m:t>
                                  </w:ins>
                                </m:r>
                              </m:e>
                            </m:acc>
                          </m:e>
                        </m:d>
                      </m:e>
                    </m:d>
                  </m:e>
                  <m:sup>
                    <m:r>
                      <w:ins w:id="72" w:author="Csaba Szabó" w:date="2019-06-16T22:09:00Z">
                        <w:rPr>
                          <w:rFonts w:ascii="Cambria Math" w:hAnsi="Cambria Math"/>
                        </w:rPr>
                        <m:t>2</m:t>
                      </w:ins>
                    </m:r>
                  </m:sup>
                </m:sSup>
              </m:e>
            </m:d>
          </m:e>
        </m:rad>
      </m:oMath>
      <w:ins w:id="73" w:author="Csaba Szabó" w:date="2019-06-16T22:18:00Z">
        <w:r w:rsidR="007B6D55">
          <w:rPr>
            <w:rFonts w:eastAsiaTheme="minorEastAsia"/>
          </w:rPr>
          <w:tab/>
          <w:t>I</w:t>
        </w:r>
      </w:ins>
    </w:p>
    <w:p w14:paraId="1E4A5A2D" w14:textId="60536BBA" w:rsidR="00E06F8E" w:rsidRPr="00BA00BD" w:rsidRDefault="00E06F8E">
      <w:pPr>
        <w:pStyle w:val="ListParagraph"/>
        <w:numPr>
          <w:ilvl w:val="0"/>
          <w:numId w:val="109"/>
        </w:numPr>
        <w:tabs>
          <w:tab w:val="left" w:pos="7371"/>
        </w:tabs>
        <w:rPr>
          <w:ins w:id="74" w:author="Csaba Szabó" w:date="2019-06-16T22:08:00Z"/>
        </w:rPr>
        <w:pPrChange w:id="75" w:author="Csaba Szabó" w:date="2019-06-16T22:18:00Z">
          <w:pPr>
            <w:pStyle w:val="ListParagraph"/>
            <w:numPr>
              <w:numId w:val="109"/>
            </w:numPr>
            <w:ind w:hanging="360"/>
          </w:pPr>
        </w:pPrChange>
      </w:pPr>
      <m:oMath>
        <m:r>
          <w:ins w:id="76" w:author="Csaba Szabó" w:date="2019-06-16T22:10:00Z">
            <w:rPr>
              <w:rFonts w:ascii="Cambria Math" w:hAnsi="Cambria Math"/>
            </w:rPr>
            <m:t>∆A=</m:t>
          </w:ins>
        </m:r>
        <m:rad>
          <m:radPr>
            <m:degHide m:val="1"/>
            <m:ctrlPr>
              <w:ins w:id="77" w:author="Csaba Szabó" w:date="2019-06-16T22:10:00Z">
                <w:rPr>
                  <w:rFonts w:ascii="Cambria Math" w:hAnsi="Cambria Math"/>
                  <w:i/>
                </w:rPr>
              </w:ins>
            </m:ctrlPr>
          </m:radPr>
          <m:deg/>
          <m:e>
            <m:d>
              <m:dPr>
                <m:begChr m:val="〈"/>
                <m:endChr m:val="〉"/>
                <m:ctrlPr>
                  <w:ins w:id="78" w:author="Csaba Szabó" w:date="2019-06-16T22:11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sSup>
                  <m:sSupPr>
                    <m:ctrlPr>
                      <w:ins w:id="79" w:author="Csaba Szabó" w:date="2019-06-16T22:11:00Z">
                        <w:rPr>
                          <w:rFonts w:ascii="Cambria Math" w:hAnsi="Cambria Math"/>
                          <w:i/>
                        </w:rPr>
                      </w:ins>
                    </m:ctrlPr>
                  </m:sSupPr>
                  <m:e>
                    <m:acc>
                      <m:accPr>
                        <m:ctrlPr>
                          <w:ins w:id="80" w:author="Csaba Szabó" w:date="2019-06-16T22:1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accPr>
                      <m:e>
                        <m:r>
                          <w:ins w:id="81" w:author="Csaba Szabó" w:date="2019-06-16T22:11:00Z">
                            <w:rPr>
                              <w:rFonts w:ascii="Cambria Math" w:hAnsi="Cambria Math"/>
                            </w:rPr>
                            <m:t>A</m:t>
                          </w:ins>
                        </m:r>
                      </m:e>
                    </m:acc>
                  </m:e>
                  <m:sup>
                    <m:r>
                      <w:ins w:id="82" w:author="Csaba Szabó" w:date="2019-06-16T22:11:00Z">
                        <w:rPr>
                          <w:rFonts w:ascii="Cambria Math" w:hAnsi="Cambria Math"/>
                        </w:rPr>
                        <m:t>2</m:t>
                      </w:ins>
                    </m:r>
                  </m:sup>
                </m:sSup>
              </m:e>
            </m:d>
            <m:r>
              <w:ins w:id="83" w:author="Csaba Szabó" w:date="2019-06-16T22:11:00Z">
                <w:rPr>
                  <w:rFonts w:ascii="Cambria Math" w:hAnsi="Cambria Math"/>
                </w:rPr>
                <m:t>-</m:t>
              </w:ins>
            </m:r>
            <m:sSup>
              <m:sSupPr>
                <m:ctrlPr>
                  <w:ins w:id="84" w:author="Csaba Szabó" w:date="2019-06-16T22:11:00Z">
                    <w:rPr>
                      <w:rFonts w:ascii="Cambria Math" w:hAnsi="Cambria Math"/>
                      <w:i/>
                    </w:rPr>
                  </w:ins>
                </m:ctrlPr>
              </m:sSupPr>
              <m:e>
                <m:d>
                  <m:dPr>
                    <m:begChr m:val="〈"/>
                    <m:endChr m:val="〉"/>
                    <m:ctrlPr>
                      <w:ins w:id="85" w:author="Csaba Szabó" w:date="2019-06-16T22:11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acc>
                      <m:accPr>
                        <m:ctrlPr>
                          <w:ins w:id="86" w:author="Csaba Szabó" w:date="2019-06-16T22:11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accPr>
                      <m:e>
                        <m:r>
                          <w:ins w:id="87" w:author="Csaba Szabó" w:date="2019-06-16T22:11:00Z">
                            <w:rPr>
                              <w:rFonts w:ascii="Cambria Math" w:hAnsi="Cambria Math"/>
                            </w:rPr>
                            <m:t>A</m:t>
                          </w:ins>
                        </m:r>
                      </m:e>
                    </m:acc>
                  </m:e>
                </m:d>
              </m:e>
              <m:sup>
                <m:r>
                  <w:ins w:id="88" w:author="Csaba Szabó" w:date="2019-06-16T22:11:00Z">
                    <w:rPr>
                      <w:rFonts w:ascii="Cambria Math" w:hAnsi="Cambria Math"/>
                    </w:rPr>
                    <m:t>2</m:t>
                  </w:ins>
                </m:r>
              </m:sup>
            </m:sSup>
          </m:e>
        </m:rad>
      </m:oMath>
      <w:ins w:id="89" w:author="Csaba Szabó" w:date="2019-06-16T22:18:00Z">
        <w:r w:rsidR="007B6D55">
          <w:rPr>
            <w:rFonts w:eastAsiaTheme="minorEastAsia"/>
          </w:rPr>
          <w:tab/>
          <w:t>I</w:t>
        </w:r>
      </w:ins>
    </w:p>
    <w:p w14:paraId="5026606F" w14:textId="64A08DFB" w:rsidR="00FA7836" w:rsidRPr="00BC188A" w:rsidRDefault="00E06F8E">
      <w:pPr>
        <w:pStyle w:val="ListParagraph"/>
        <w:numPr>
          <w:ilvl w:val="0"/>
          <w:numId w:val="109"/>
        </w:numPr>
        <w:tabs>
          <w:tab w:val="left" w:pos="7371"/>
        </w:tabs>
        <w:rPr>
          <w:ins w:id="90" w:author="Csaba Szabó" w:date="2019-06-16T22:15:00Z"/>
          <w:rPrChange w:id="91" w:author="Csaba Szabó" w:date="2019-06-16T22:15:00Z">
            <w:rPr>
              <w:ins w:id="92" w:author="Csaba Szabó" w:date="2019-06-16T22:15:00Z"/>
              <w:rFonts w:eastAsiaTheme="minorEastAsia"/>
            </w:rPr>
          </w:rPrChange>
        </w:rPr>
        <w:pPrChange w:id="93" w:author="Csaba Szabó" w:date="2019-06-16T22:18:00Z">
          <w:pPr>
            <w:pStyle w:val="ListParagraph"/>
            <w:numPr>
              <w:numId w:val="109"/>
            </w:numPr>
            <w:ind w:hanging="360"/>
          </w:pPr>
        </w:pPrChange>
      </w:pPr>
      <m:oMath>
        <m:r>
          <w:ins w:id="94" w:author="Csaba Szabó" w:date="2019-06-16T22:10:00Z">
            <w:rPr>
              <w:rFonts w:ascii="Cambria Math" w:hAnsi="Cambria Math"/>
            </w:rPr>
            <m:t>∆A=</m:t>
          </w:ins>
        </m:r>
        <m:rad>
          <m:radPr>
            <m:degHide m:val="1"/>
            <m:ctrlPr>
              <w:ins w:id="95" w:author="Csaba Szabó" w:date="2019-06-16T22:10:00Z">
                <w:rPr>
                  <w:rFonts w:ascii="Cambria Math" w:hAnsi="Cambria Math"/>
                  <w:i/>
                </w:rPr>
              </w:ins>
            </m:ctrlPr>
          </m:radPr>
          <m:deg/>
          <m:e>
            <m:d>
              <m:dPr>
                <m:begChr m:val="〈"/>
                <m:endChr m:val="〉"/>
                <m:ctrlPr>
                  <w:ins w:id="96" w:author="Csaba Szabó" w:date="2019-06-16T22:10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sSup>
                  <m:sSupPr>
                    <m:ctrlPr>
                      <w:ins w:id="97" w:author="Csaba Szabó" w:date="2019-06-16T22:12:00Z">
                        <w:rPr>
                          <w:rFonts w:ascii="Cambria Math" w:hAnsi="Cambria Math"/>
                          <w:i/>
                        </w:rPr>
                      </w:ins>
                    </m:ctrlPr>
                  </m:sSupPr>
                  <m:e>
                    <m:acc>
                      <m:accPr>
                        <m:ctrlPr>
                          <w:ins w:id="98" w:author="Csaba Szabó" w:date="2019-06-16T22:12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accPr>
                      <m:e>
                        <m:r>
                          <w:ins w:id="99" w:author="Csaba Szabó" w:date="2019-06-16T22:12:00Z">
                            <w:rPr>
                              <w:rFonts w:ascii="Cambria Math" w:hAnsi="Cambria Math"/>
                            </w:rPr>
                            <m:t>A</m:t>
                          </w:ins>
                        </m:r>
                      </m:e>
                    </m:acc>
                  </m:e>
                  <m:sup>
                    <m:r>
                      <w:ins w:id="100" w:author="Csaba Szabó" w:date="2019-06-16T22:12:00Z">
                        <w:rPr>
                          <w:rFonts w:ascii="Cambria Math" w:hAnsi="Cambria Math"/>
                        </w:rPr>
                        <m:t>2</m:t>
                      </w:ins>
                    </m:r>
                  </m:sup>
                </m:sSup>
                <m:r>
                  <w:ins w:id="101" w:author="Csaba Szabó" w:date="2019-06-16T22:12:00Z">
                    <w:rPr>
                      <w:rFonts w:ascii="Cambria Math" w:hAnsi="Cambria Math"/>
                    </w:rPr>
                    <m:t>-</m:t>
                  </w:ins>
                </m:r>
                <m:d>
                  <m:dPr>
                    <m:begChr m:val="〈"/>
                    <m:endChr m:val="〉"/>
                    <m:ctrlPr>
                      <w:ins w:id="102" w:author="Csaba Szabó" w:date="2019-06-16T22:12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sSup>
                      <m:sSupPr>
                        <m:ctrlPr>
                          <w:ins w:id="103" w:author="Csaba Szabó" w:date="2019-06-16T22:12:00Z">
                            <w:rPr>
                              <w:rFonts w:ascii="Cambria Math" w:hAnsi="Cambria Math"/>
                              <w:i/>
                            </w:rPr>
                          </w:ins>
                        </m:ctrlPr>
                      </m:sSupPr>
                      <m:e>
                        <m:acc>
                          <m:accPr>
                            <m:ctrlPr>
                              <w:ins w:id="104" w:author="Csaba Szabó" w:date="2019-06-16T22:12:00Z">
                                <w:rPr>
                                  <w:rFonts w:ascii="Cambria Math" w:hAnsi="Cambria Math"/>
                                  <w:i/>
                                </w:rPr>
                              </w:ins>
                            </m:ctrlPr>
                          </m:accPr>
                          <m:e>
                            <m:r>
                              <w:ins w:id="105" w:author="Csaba Szabó" w:date="2019-06-16T22:12:00Z">
                                <w:rPr>
                                  <w:rFonts w:ascii="Cambria Math" w:hAnsi="Cambria Math"/>
                                </w:rPr>
                                <m:t>A</m:t>
                              </w:ins>
                            </m:r>
                          </m:e>
                        </m:acc>
                      </m:e>
                      <m:sup>
                        <m:r>
                          <w:ins w:id="106" w:author="Csaba Szabó" w:date="2019-06-16T22:12:00Z">
                            <w:rPr>
                              <w:rFonts w:ascii="Cambria Math" w:hAnsi="Cambria Math"/>
                            </w:rPr>
                            <m:t>2</m:t>
                          </w:ins>
                        </m:r>
                      </m:sup>
                    </m:sSup>
                  </m:e>
                </m:d>
              </m:e>
            </m:d>
          </m:e>
        </m:rad>
      </m:oMath>
      <w:ins w:id="107" w:author="Csaba Szabó" w:date="2019-06-16T22:18:00Z">
        <w:r w:rsidR="007B6D55">
          <w:rPr>
            <w:rFonts w:eastAsiaTheme="minorEastAsia"/>
          </w:rPr>
          <w:tab/>
          <w:t>H</w:t>
        </w:r>
      </w:ins>
    </w:p>
    <w:p w14:paraId="4E1C4918" w14:textId="178B15D5" w:rsidR="00BC188A" w:rsidRDefault="000A359A">
      <w:pPr>
        <w:pStyle w:val="Heading3"/>
        <w:tabs>
          <w:tab w:val="left" w:pos="7371"/>
        </w:tabs>
        <w:rPr>
          <w:ins w:id="108" w:author="Csaba Szabó" w:date="2019-06-16T22:16:00Z"/>
        </w:rPr>
        <w:pPrChange w:id="109" w:author="Csaba Szabó" w:date="2019-06-16T22:18:00Z">
          <w:pPr>
            <w:pStyle w:val="Heading3"/>
          </w:pPr>
        </w:pPrChange>
      </w:pPr>
      <w:ins w:id="110" w:author="Csaba Szabó" w:date="2019-06-16T22:15:00Z">
        <w:r>
          <w:t xml:space="preserve">A(z) …………. </w:t>
        </w:r>
      </w:ins>
      <w:ins w:id="111" w:author="Csaba Szabó" w:date="2019-06-16T22:16:00Z">
        <w:r w:rsidR="003E042E">
          <w:t>diszkrét transzlációs szimmetria által megengedett szimmetria</w:t>
        </w:r>
      </w:ins>
    </w:p>
    <w:p w14:paraId="79FD7A80" w14:textId="561859FD" w:rsidR="003E042E" w:rsidRPr="003E042E" w:rsidRDefault="003E042E">
      <w:pPr>
        <w:tabs>
          <w:tab w:val="left" w:pos="7371"/>
        </w:tabs>
        <w:rPr>
          <w:ins w:id="112" w:author="Csaba Szabó" w:date="2019-06-16T22:15:00Z"/>
        </w:rPr>
        <w:pPrChange w:id="113" w:author="Csaba Szabó" w:date="2019-06-16T22:18:00Z">
          <w:pPr>
            <w:pStyle w:val="Heading3"/>
          </w:pPr>
        </w:pPrChange>
      </w:pPr>
      <w:ins w:id="114" w:author="Csaba Szabó" w:date="2019-06-16T22:16:00Z">
        <w:r>
          <w:t>#</w:t>
        </w:r>
        <w:proofErr w:type="spellStart"/>
        <w:r>
          <w:t>vótmá</w:t>
        </w:r>
      </w:ins>
      <w:proofErr w:type="spellEnd"/>
      <w:ins w:id="115" w:author="Csaba Szabó" w:date="2019-06-16T22:17:00Z">
        <w:r w:rsidR="00D86E74">
          <w:t xml:space="preserve"> hasonló</w:t>
        </w:r>
      </w:ins>
    </w:p>
    <w:p w14:paraId="31E4B0D4" w14:textId="188D2DA7" w:rsidR="000A359A" w:rsidRDefault="000A359A">
      <w:pPr>
        <w:pStyle w:val="ListParagraph"/>
        <w:numPr>
          <w:ilvl w:val="0"/>
          <w:numId w:val="110"/>
        </w:numPr>
        <w:tabs>
          <w:tab w:val="left" w:pos="7371"/>
        </w:tabs>
        <w:rPr>
          <w:ins w:id="116" w:author="Csaba Szabó" w:date="2019-06-16T22:15:00Z"/>
        </w:rPr>
        <w:pPrChange w:id="117" w:author="Csaba Szabó" w:date="2019-06-16T22:18:00Z">
          <w:pPr>
            <w:pStyle w:val="ListParagraph"/>
            <w:numPr>
              <w:numId w:val="110"/>
            </w:numPr>
            <w:ind w:hanging="360"/>
          </w:pPr>
        </w:pPrChange>
      </w:pPr>
      <w:ins w:id="118" w:author="Csaba Szabó" w:date="2019-06-16T22:15:00Z">
        <w:r>
          <w:t>6-fogású forgási szimmetria</w:t>
        </w:r>
      </w:ins>
      <w:ins w:id="119" w:author="Csaba Szabó" w:date="2019-06-16T22:17:00Z">
        <w:r w:rsidR="00D86E74">
          <w:tab/>
          <w:t>I</w:t>
        </w:r>
      </w:ins>
    </w:p>
    <w:p w14:paraId="27DD24D6" w14:textId="2C951C8D" w:rsidR="000A359A" w:rsidRDefault="000A359A">
      <w:pPr>
        <w:pStyle w:val="ListParagraph"/>
        <w:numPr>
          <w:ilvl w:val="0"/>
          <w:numId w:val="110"/>
        </w:numPr>
        <w:tabs>
          <w:tab w:val="left" w:pos="7371"/>
        </w:tabs>
        <w:rPr>
          <w:ins w:id="120" w:author="Csaba Szabó" w:date="2019-06-16T22:16:00Z"/>
        </w:rPr>
        <w:pPrChange w:id="121" w:author="Csaba Szabó" w:date="2019-06-16T22:18:00Z">
          <w:pPr>
            <w:pStyle w:val="ListParagraph"/>
            <w:numPr>
              <w:numId w:val="110"/>
            </w:numPr>
            <w:ind w:hanging="360"/>
          </w:pPr>
        </w:pPrChange>
      </w:pPr>
      <w:ins w:id="122" w:author="Csaba Szabó" w:date="2019-06-16T22:15:00Z">
        <w:r>
          <w:t>5-fog</w:t>
        </w:r>
      </w:ins>
      <w:ins w:id="123" w:author="Csaba Szabó" w:date="2019-06-16T22:16:00Z">
        <w:r>
          <w:t>ású forgási szimmetria</w:t>
        </w:r>
      </w:ins>
      <w:ins w:id="124" w:author="Csaba Szabó" w:date="2019-06-16T22:17:00Z">
        <w:r w:rsidR="00D86E74">
          <w:tab/>
        </w:r>
      </w:ins>
      <w:ins w:id="125" w:author="Csaba Szabó" w:date="2019-06-16T22:18:00Z">
        <w:r w:rsidR="00D86E74">
          <w:t>H</w:t>
        </w:r>
      </w:ins>
    </w:p>
    <w:p w14:paraId="0EB3399B" w14:textId="79C09ED6" w:rsidR="003E042E" w:rsidRDefault="002A3E11">
      <w:pPr>
        <w:pStyle w:val="ListParagraph"/>
        <w:numPr>
          <w:ilvl w:val="0"/>
          <w:numId w:val="110"/>
        </w:numPr>
        <w:tabs>
          <w:tab w:val="left" w:pos="7371"/>
        </w:tabs>
        <w:rPr>
          <w:ins w:id="126" w:author="Csaba Szabó" w:date="2019-06-16T22:17:00Z"/>
        </w:rPr>
        <w:pPrChange w:id="127" w:author="Csaba Szabó" w:date="2019-06-16T22:18:00Z">
          <w:pPr>
            <w:pStyle w:val="ListParagraph"/>
            <w:numPr>
              <w:numId w:val="110"/>
            </w:numPr>
            <w:ind w:hanging="360"/>
          </w:pPr>
        </w:pPrChange>
      </w:pPr>
      <w:ins w:id="128" w:author="Csaba Szabó" w:date="2019-06-16T22:17:00Z">
        <w:r>
          <w:t>4-fogású forgási szimmetria</w:t>
        </w:r>
      </w:ins>
      <w:ins w:id="129" w:author="Csaba Szabó" w:date="2019-06-16T22:18:00Z">
        <w:r w:rsidR="007B6D55">
          <w:tab/>
          <w:t>I</w:t>
        </w:r>
      </w:ins>
    </w:p>
    <w:p w14:paraId="1FB5FD20" w14:textId="2D82C38A" w:rsidR="002A3E11" w:rsidRDefault="002A3E11" w:rsidP="007B6D55">
      <w:pPr>
        <w:pStyle w:val="ListParagraph"/>
        <w:numPr>
          <w:ilvl w:val="0"/>
          <w:numId w:val="110"/>
        </w:numPr>
        <w:tabs>
          <w:tab w:val="left" w:pos="7371"/>
        </w:tabs>
        <w:rPr>
          <w:ins w:id="130" w:author="Csaba Szabó" w:date="2019-06-16T22:19:00Z"/>
        </w:rPr>
      </w:pPr>
      <w:ins w:id="131" w:author="Csaba Szabó" w:date="2019-06-16T22:17:00Z">
        <w:r>
          <w:t>3-fogású forgási szimmetria</w:t>
        </w:r>
      </w:ins>
      <w:ins w:id="132" w:author="Csaba Szabó" w:date="2019-06-16T22:18:00Z">
        <w:r w:rsidR="007B6D55">
          <w:tab/>
          <w:t>I</w:t>
        </w:r>
      </w:ins>
    </w:p>
    <w:p w14:paraId="0C9441E7" w14:textId="5B6C0CF6" w:rsidR="00641235" w:rsidRDefault="00641235" w:rsidP="00641235">
      <w:pPr>
        <w:pStyle w:val="Heading3"/>
        <w:rPr>
          <w:ins w:id="133" w:author="Csaba Szabó" w:date="2019-06-16T22:27:00Z"/>
        </w:rPr>
      </w:pPr>
      <w:ins w:id="134" w:author="Csaba Szabó" w:date="2019-06-16T22:19:00Z">
        <w:r>
          <w:t>A diszkrét transzlációs szimmetriából következik a</w:t>
        </w:r>
      </w:ins>
      <w:ins w:id="135" w:author="Csaba Szabó" w:date="2019-06-16T22:20:00Z">
        <w:r>
          <w:t>(z)</w:t>
        </w:r>
      </w:ins>
    </w:p>
    <w:p w14:paraId="5B3A16CD" w14:textId="2DAF11F9" w:rsidR="00DE1B2E" w:rsidRPr="00DE1B2E" w:rsidRDefault="00DE1B2E">
      <w:pPr>
        <w:rPr>
          <w:ins w:id="136" w:author="Csaba Szabó" w:date="2019-06-16T22:20:00Z"/>
        </w:rPr>
        <w:pPrChange w:id="137" w:author="Csaba Szabó" w:date="2019-06-16T22:27:00Z">
          <w:pPr>
            <w:pStyle w:val="Heading3"/>
          </w:pPr>
        </w:pPrChange>
      </w:pPr>
      <w:ins w:id="138" w:author="Csaba Szabó" w:date="2019-06-16T22:27:00Z">
        <w:r>
          <w:t>#</w:t>
        </w:r>
        <w:proofErr w:type="spellStart"/>
        <w:r>
          <w:t>vótmá</w:t>
        </w:r>
      </w:ins>
      <w:proofErr w:type="spellEnd"/>
    </w:p>
    <w:p w14:paraId="4B0E752E" w14:textId="1066AFA8" w:rsidR="00B46754" w:rsidRDefault="00294590" w:rsidP="00FE216D">
      <w:pPr>
        <w:pStyle w:val="ABC-answers"/>
        <w:numPr>
          <w:ilvl w:val="0"/>
          <w:numId w:val="112"/>
        </w:numPr>
        <w:rPr>
          <w:ins w:id="139" w:author="Csaba Szabó" w:date="2019-06-16T22:23:00Z"/>
        </w:rPr>
      </w:pPr>
      <w:ins w:id="140" w:author="Csaba Szabó" w:date="2019-06-16T22:23:00Z">
        <w:r>
          <w:t>kvázi-impulzus megmaradása</w:t>
        </w:r>
      </w:ins>
      <w:ins w:id="141" w:author="Csaba Szabó" w:date="2019-06-16T22:24:00Z">
        <w:r w:rsidR="008F50C3">
          <w:tab/>
          <w:t>I</w:t>
        </w:r>
      </w:ins>
    </w:p>
    <w:p w14:paraId="6BCFB3EF" w14:textId="399E45E9" w:rsidR="00294590" w:rsidRDefault="00294590" w:rsidP="00FE216D">
      <w:pPr>
        <w:pStyle w:val="ABC-answers"/>
        <w:numPr>
          <w:ilvl w:val="0"/>
          <w:numId w:val="112"/>
        </w:numPr>
        <w:rPr>
          <w:ins w:id="142" w:author="Csaba Szabó" w:date="2019-06-16T22:23:00Z"/>
        </w:rPr>
      </w:pPr>
      <w:ins w:id="143" w:author="Csaba Szabó" w:date="2019-06-16T22:23:00Z">
        <w:r>
          <w:t>impulzus-momentum megmaradása</w:t>
        </w:r>
      </w:ins>
      <w:ins w:id="144" w:author="Csaba Szabó" w:date="2019-06-16T22:24:00Z">
        <w:r w:rsidR="008F50C3">
          <w:tab/>
          <w:t>H</w:t>
        </w:r>
      </w:ins>
    </w:p>
    <w:p w14:paraId="4829A3D9" w14:textId="1510026A" w:rsidR="00294590" w:rsidRDefault="00294590" w:rsidP="00FE216D">
      <w:pPr>
        <w:pStyle w:val="ABC-answers"/>
        <w:numPr>
          <w:ilvl w:val="0"/>
          <w:numId w:val="112"/>
        </w:numPr>
        <w:rPr>
          <w:ins w:id="145" w:author="Csaba Szabó" w:date="2019-06-16T22:23:00Z"/>
        </w:rPr>
      </w:pPr>
      <w:ins w:id="146" w:author="Csaba Szabó" w:date="2019-06-16T22:23:00Z">
        <w:r>
          <w:t>energia-megmaradás</w:t>
        </w:r>
      </w:ins>
      <w:ins w:id="147" w:author="Csaba Szabó" w:date="2019-06-16T22:24:00Z">
        <w:r w:rsidR="008F50C3">
          <w:tab/>
          <w:t>H</w:t>
        </w:r>
        <w:r w:rsidR="008F50C3">
          <w:tab/>
        </w:r>
      </w:ins>
    </w:p>
    <w:p w14:paraId="70DCBCC9" w14:textId="671C93E2" w:rsidR="00294590" w:rsidRDefault="00294590">
      <w:pPr>
        <w:pStyle w:val="ABC-answers"/>
        <w:numPr>
          <w:ilvl w:val="0"/>
          <w:numId w:val="112"/>
        </w:numPr>
        <w:spacing w:after="240"/>
        <w:rPr>
          <w:ins w:id="148" w:author="Csaba Szabó" w:date="2019-06-16T22:24:00Z"/>
        </w:rPr>
        <w:pPrChange w:id="149" w:author="Csaba Szabó" w:date="2019-06-16T22:25:00Z">
          <w:pPr>
            <w:pStyle w:val="ABC-answers"/>
            <w:numPr>
              <w:numId w:val="112"/>
            </w:numPr>
          </w:pPr>
        </w:pPrChange>
      </w:pPr>
      <w:proofErr w:type="spellStart"/>
      <w:ins w:id="150" w:author="Csaba Szabó" w:date="2019-06-16T22:23:00Z">
        <w:r>
          <w:t>Bragg</w:t>
        </w:r>
        <w:proofErr w:type="spellEnd"/>
        <w:r>
          <w:t>-törvény</w:t>
        </w:r>
      </w:ins>
      <w:ins w:id="151" w:author="Csaba Szabó" w:date="2019-06-16T22:24:00Z">
        <w:r w:rsidR="008F50C3">
          <w:tab/>
          <w:t>I</w:t>
        </w:r>
      </w:ins>
    </w:p>
    <w:p w14:paraId="6DD47289" w14:textId="34A36BD3" w:rsidR="005A0043" w:rsidRDefault="005A0043" w:rsidP="005A0043">
      <w:pPr>
        <w:pStyle w:val="Heading3"/>
        <w:tabs>
          <w:tab w:val="left" w:pos="1843"/>
          <w:tab w:val="left" w:pos="7371"/>
        </w:tabs>
        <w:rPr>
          <w:ins w:id="152" w:author="Csaba Szabó" w:date="2019-06-16T22:26:00Z"/>
        </w:rPr>
      </w:pPr>
      <w:ins w:id="153" w:author="Csaba Szabó" w:date="2019-06-16T22:26:00Z">
        <w:r>
          <w:t xml:space="preserve">Az </w:t>
        </w:r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i{kx+</m:t>
              </m:r>
              <m:r>
                <w:rPr>
                  <w:rFonts w:ascii="Cambria Math" w:hAnsi="Cambria Math"/>
                  <w:lang w:val="el-GR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}</m:t>
              </m:r>
            </m:sup>
          </m:sSup>
        </m:oMath>
        <w:r>
          <w:t xml:space="preserve"> hullámfüggvénnyel leírt elektronhoz tartozó valószínűségi áramsűrűség:</w:t>
        </w:r>
      </w:ins>
    </w:p>
    <w:p w14:paraId="7C6C4641" w14:textId="2BF7EDC6" w:rsidR="00DE1B2E" w:rsidRPr="00DE1B2E" w:rsidRDefault="00DE1B2E">
      <w:pPr>
        <w:rPr>
          <w:ins w:id="154" w:author="Csaba Szabó" w:date="2019-06-16T22:26:00Z"/>
        </w:rPr>
        <w:pPrChange w:id="155" w:author="Csaba Szabó" w:date="2019-06-16T22:26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156" w:author="Csaba Szabó" w:date="2019-06-16T22:27:00Z">
        <w:r>
          <w:t>#</w:t>
        </w:r>
        <w:proofErr w:type="spellStart"/>
        <w:r>
          <w:t>vótmá</w:t>
        </w:r>
      </w:ins>
      <w:proofErr w:type="spellEnd"/>
    </w:p>
    <w:p w14:paraId="0A3AF4F9" w14:textId="77777777" w:rsidR="005A0043" w:rsidRPr="002B3D60" w:rsidRDefault="00D021D2">
      <w:pPr>
        <w:pStyle w:val="ListParagraph"/>
        <w:numPr>
          <w:ilvl w:val="0"/>
          <w:numId w:val="113"/>
        </w:numPr>
        <w:tabs>
          <w:tab w:val="left" w:pos="7371"/>
        </w:tabs>
        <w:rPr>
          <w:ins w:id="157" w:author="Csaba Szabó" w:date="2019-06-16T22:26:00Z"/>
          <w:rFonts w:asciiTheme="majorHAnsi" w:eastAsiaTheme="majorEastAsia" w:hAnsiTheme="majorHAnsi" w:cstheme="majorBidi"/>
        </w:rPr>
        <w:pPrChange w:id="158" w:author="Csaba Szabó" w:date="2019-06-16T22:26:00Z">
          <w:pPr>
            <w:pStyle w:val="ListParagraph"/>
            <w:numPr>
              <w:numId w:val="14"/>
            </w:numPr>
            <w:tabs>
              <w:tab w:val="left" w:pos="7371"/>
            </w:tabs>
            <w:ind w:hanging="360"/>
          </w:pPr>
        </w:pPrChange>
      </w:pPr>
      <m:oMath>
        <m:sSup>
          <m:sSupPr>
            <m:ctrlPr>
              <w:ins w:id="159" w:author="Csaba Szabó" w:date="2019-06-16T22:26:00Z">
                <w:rPr>
                  <w:rFonts w:ascii="Cambria Math" w:hAnsi="Cambria Math"/>
                  <w:i/>
                </w:rPr>
              </w:ins>
            </m:ctrlPr>
          </m:sSupPr>
          <m:e>
            <m:d>
              <m:dPr>
                <m:begChr m:val="|"/>
                <m:endChr m:val="|"/>
                <m:ctrlPr>
                  <w:ins w:id="160" w:author="Csaba Szabó" w:date="2019-06-16T22:26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ins w:id="161" w:author="Csaba Szabó" w:date="2019-06-16T22:26:00Z">
                    <w:rPr>
                      <w:rFonts w:ascii="Cambria Math" w:hAnsi="Cambria Math"/>
                    </w:rPr>
                    <m:t>A</m:t>
                  </w:ins>
                </m:r>
              </m:e>
            </m:d>
          </m:e>
          <m:sup>
            <m:r>
              <w:ins w:id="162" w:author="Csaba Szabó" w:date="2019-06-16T22:26:00Z">
                <w:rPr>
                  <w:rFonts w:ascii="Cambria Math" w:hAnsi="Cambria Math"/>
                </w:rPr>
                <m:t>2</m:t>
              </w:ins>
            </m:r>
          </m:sup>
        </m:sSup>
        <m:f>
          <m:fPr>
            <m:ctrlPr>
              <w:ins w:id="163" w:author="Csaba Szabó" w:date="2019-06-16T22:26:00Z">
                <w:rPr>
                  <w:rFonts w:ascii="Cambria Math" w:hAnsi="Cambria Math"/>
                  <w:i/>
                  <w:lang w:val="el-GR"/>
                </w:rPr>
              </w:ins>
            </m:ctrlPr>
          </m:fPr>
          <m:num>
            <m:r>
              <w:ins w:id="164" w:author="Csaba Szabó" w:date="2019-06-16T22:26:00Z">
                <w:rPr>
                  <w:rFonts w:ascii="Cambria Math" w:hAnsi="Cambria Math"/>
                  <w:lang w:val="el-GR"/>
                </w:rPr>
                <m:t>∂φ</m:t>
              </w:ins>
            </m:r>
          </m:num>
          <m:den>
            <m:r>
              <w:ins w:id="165" w:author="Csaba Szabó" w:date="2019-06-16T22:26:00Z">
                <w:rPr>
                  <w:rFonts w:ascii="Cambria Math" w:hAnsi="Cambria Math"/>
                  <w:lang w:val="el-GR"/>
                </w:rPr>
                <m:t>∂</m:t>
              </w:ins>
            </m:r>
            <m:r>
              <w:ins w:id="166" w:author="Csaba Szabó" w:date="2019-06-16T22:26:00Z">
                <w:rPr>
                  <w:rFonts w:ascii="Cambria Math" w:hAnsi="Cambria Math"/>
                </w:rPr>
                <m:t>t</m:t>
              </w:ins>
            </m:r>
          </m:den>
        </m:f>
      </m:oMath>
      <w:ins w:id="167" w:author="Csaba Szabó" w:date="2019-06-16T22:26:00Z">
        <w:r w:rsidR="005A0043" w:rsidRPr="00E207F2">
          <w:t xml:space="preserve"> </w:t>
        </w:r>
        <w:r w:rsidR="005A0043">
          <w:tab/>
          <w:t>H</w:t>
        </w:r>
      </w:ins>
    </w:p>
    <w:p w14:paraId="12D4AA09" w14:textId="77777777" w:rsidR="005A0043" w:rsidRPr="002B3D60" w:rsidRDefault="00D021D2">
      <w:pPr>
        <w:pStyle w:val="ListParagraph"/>
        <w:numPr>
          <w:ilvl w:val="0"/>
          <w:numId w:val="113"/>
        </w:numPr>
        <w:tabs>
          <w:tab w:val="left" w:pos="7371"/>
        </w:tabs>
        <w:rPr>
          <w:ins w:id="168" w:author="Csaba Szabó" w:date="2019-06-16T22:26:00Z"/>
          <w:rFonts w:asciiTheme="majorHAnsi" w:eastAsiaTheme="majorEastAsia" w:hAnsiTheme="majorHAnsi" w:cstheme="majorBidi"/>
        </w:rPr>
        <w:pPrChange w:id="169" w:author="Csaba Szabó" w:date="2019-06-16T22:26:00Z">
          <w:pPr>
            <w:pStyle w:val="ListParagraph"/>
            <w:numPr>
              <w:numId w:val="14"/>
            </w:numPr>
            <w:tabs>
              <w:tab w:val="left" w:pos="7371"/>
            </w:tabs>
            <w:ind w:hanging="360"/>
          </w:pPr>
        </w:pPrChange>
      </w:pPr>
      <m:oMath>
        <m:d>
          <m:dPr>
            <m:begChr m:val="|"/>
            <m:endChr m:val="|"/>
            <m:ctrlPr>
              <w:ins w:id="170" w:author="Csaba Szabó" w:date="2019-06-16T22:26:00Z">
                <w:rPr>
                  <w:rFonts w:ascii="Cambria Math" w:hAnsi="Cambria Math"/>
                  <w:i/>
                </w:rPr>
              </w:ins>
            </m:ctrlPr>
          </m:dPr>
          <m:e>
            <m:r>
              <w:ins w:id="171" w:author="Csaba Szabó" w:date="2019-06-16T22:26:00Z">
                <w:rPr>
                  <w:rFonts w:ascii="Cambria Math" w:hAnsi="Cambria Math"/>
                </w:rPr>
                <m:t>A</m:t>
              </w:ins>
            </m:r>
          </m:e>
        </m:d>
        <m:f>
          <m:fPr>
            <m:ctrlPr>
              <w:ins w:id="172" w:author="Csaba Szabó" w:date="2019-06-16T22:26:00Z">
                <w:rPr>
                  <w:rFonts w:ascii="Cambria Math" w:hAnsi="Cambria Math"/>
                  <w:i/>
                  <w:lang w:val="el-GR"/>
                </w:rPr>
              </w:ins>
            </m:ctrlPr>
          </m:fPr>
          <m:num>
            <m:r>
              <w:ins w:id="173" w:author="Csaba Szabó" w:date="2019-06-16T22:26:00Z">
                <w:rPr>
                  <w:rFonts w:ascii="Cambria Math" w:hAnsi="Cambria Math"/>
                  <w:lang w:val="el-GR"/>
                </w:rPr>
                <m:t>∂φ</m:t>
              </w:ins>
            </m:r>
          </m:num>
          <m:den>
            <m:r>
              <w:ins w:id="174" w:author="Csaba Szabó" w:date="2019-06-16T22:26:00Z">
                <w:rPr>
                  <w:rFonts w:ascii="Cambria Math" w:hAnsi="Cambria Math"/>
                  <w:lang w:val="el-GR"/>
                </w:rPr>
                <m:t>∂</m:t>
              </w:ins>
            </m:r>
            <m:r>
              <w:ins w:id="175" w:author="Csaba Szabó" w:date="2019-06-16T22:26:00Z">
                <w:rPr>
                  <w:rFonts w:ascii="Cambria Math" w:hAnsi="Cambria Math"/>
                </w:rPr>
                <m:t>t</m:t>
              </w:ins>
            </m:r>
          </m:den>
        </m:f>
      </m:oMath>
      <w:ins w:id="176" w:author="Csaba Szabó" w:date="2019-06-16T22:26:00Z">
        <w:r w:rsidR="005A0043" w:rsidRPr="00E207F2">
          <w:t xml:space="preserve"> </w:t>
        </w:r>
        <w:r w:rsidR="005A0043">
          <w:tab/>
          <w:t>H</w:t>
        </w:r>
      </w:ins>
    </w:p>
    <w:p w14:paraId="038BC9E1" w14:textId="77777777" w:rsidR="005A0043" w:rsidRPr="002B3D60" w:rsidRDefault="00D021D2">
      <w:pPr>
        <w:pStyle w:val="ListParagraph"/>
        <w:numPr>
          <w:ilvl w:val="0"/>
          <w:numId w:val="113"/>
        </w:numPr>
        <w:tabs>
          <w:tab w:val="left" w:pos="7371"/>
        </w:tabs>
        <w:rPr>
          <w:ins w:id="177" w:author="Csaba Szabó" w:date="2019-06-16T22:26:00Z"/>
          <w:rFonts w:asciiTheme="majorHAnsi" w:eastAsiaTheme="majorEastAsia" w:hAnsiTheme="majorHAnsi" w:cstheme="majorBidi"/>
        </w:rPr>
        <w:pPrChange w:id="178" w:author="Csaba Szabó" w:date="2019-06-16T22:26:00Z">
          <w:pPr>
            <w:pStyle w:val="ListParagraph"/>
            <w:numPr>
              <w:numId w:val="14"/>
            </w:numPr>
            <w:tabs>
              <w:tab w:val="left" w:pos="7371"/>
            </w:tabs>
            <w:ind w:hanging="360"/>
          </w:pPr>
        </w:pPrChange>
      </w:pPr>
      <m:oMath>
        <m:sSup>
          <m:sSupPr>
            <m:ctrlPr>
              <w:ins w:id="179" w:author="Csaba Szabó" w:date="2019-06-16T22:26:00Z">
                <w:rPr>
                  <w:rFonts w:ascii="Cambria Math" w:hAnsi="Cambria Math"/>
                  <w:i/>
                </w:rPr>
              </w:ins>
            </m:ctrlPr>
          </m:sSupPr>
          <m:e>
            <m:d>
              <m:dPr>
                <m:begChr m:val="|"/>
                <m:endChr m:val="|"/>
                <m:ctrlPr>
                  <w:ins w:id="180" w:author="Csaba Szabó" w:date="2019-06-16T22:26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ins w:id="181" w:author="Csaba Szabó" w:date="2019-06-16T22:26:00Z">
                    <w:rPr>
                      <w:rFonts w:ascii="Cambria Math" w:hAnsi="Cambria Math"/>
                    </w:rPr>
                    <m:t>A</m:t>
                  </w:ins>
                </m:r>
              </m:e>
            </m:d>
          </m:e>
          <m:sup>
            <m:r>
              <w:ins w:id="182" w:author="Csaba Szabó" w:date="2019-06-16T22:26:00Z">
                <w:rPr>
                  <w:rFonts w:ascii="Cambria Math" w:hAnsi="Cambria Math"/>
                </w:rPr>
                <m:t>2</m:t>
              </w:ins>
            </m:r>
          </m:sup>
        </m:sSup>
        <m:f>
          <m:fPr>
            <m:ctrlPr>
              <w:ins w:id="183" w:author="Csaba Szabó" w:date="2019-06-16T22:26:00Z">
                <w:rPr>
                  <w:rFonts w:ascii="Cambria Math" w:hAnsi="Cambria Math"/>
                  <w:i/>
                  <w:lang w:val="el-GR"/>
                </w:rPr>
              </w:ins>
            </m:ctrlPr>
          </m:fPr>
          <m:num>
            <m:r>
              <w:ins w:id="184" w:author="Csaba Szabó" w:date="2019-06-16T22:26:00Z">
                <m:rPr>
                  <m:sty m:val="p"/>
                </m:rPr>
                <w:rPr>
                  <w:rFonts w:ascii="Cambria Math" w:hAnsi="Cambria Math" w:cstheme="minorHAnsi"/>
                </w:rPr>
                <m:t>ħk</m:t>
              </w:ins>
            </m:r>
          </m:num>
          <m:den>
            <m:r>
              <w:ins w:id="185" w:author="Csaba Szabó" w:date="2019-06-16T22:26:00Z">
                <w:rPr>
                  <w:rFonts w:ascii="Cambria Math" w:hAnsi="Cambria Math"/>
                  <w:lang w:val="el-GR"/>
                </w:rPr>
                <m:t>m</m:t>
              </w:ins>
            </m:r>
          </m:den>
        </m:f>
      </m:oMath>
      <w:ins w:id="186" w:author="Csaba Szabó" w:date="2019-06-16T22:26:00Z">
        <w:r w:rsidR="005A0043" w:rsidRPr="00E207F2">
          <w:t xml:space="preserve"> </w:t>
        </w:r>
        <w:r w:rsidR="005A0043">
          <w:tab/>
          <w:t>I</w:t>
        </w:r>
      </w:ins>
    </w:p>
    <w:p w14:paraId="24CC6F77" w14:textId="77777777" w:rsidR="005A0043" w:rsidRPr="002B3D60" w:rsidRDefault="00D021D2">
      <w:pPr>
        <w:pStyle w:val="ListParagraph"/>
        <w:numPr>
          <w:ilvl w:val="0"/>
          <w:numId w:val="113"/>
        </w:numPr>
        <w:tabs>
          <w:tab w:val="left" w:pos="7371"/>
        </w:tabs>
        <w:rPr>
          <w:ins w:id="187" w:author="Csaba Szabó" w:date="2019-06-16T22:26:00Z"/>
          <w:rFonts w:asciiTheme="majorHAnsi" w:eastAsiaTheme="majorEastAsia" w:hAnsiTheme="majorHAnsi" w:cstheme="majorBidi"/>
        </w:rPr>
        <w:pPrChange w:id="188" w:author="Csaba Szabó" w:date="2019-06-16T22:26:00Z">
          <w:pPr>
            <w:pStyle w:val="ListParagraph"/>
            <w:numPr>
              <w:numId w:val="14"/>
            </w:numPr>
            <w:tabs>
              <w:tab w:val="left" w:pos="7371"/>
            </w:tabs>
            <w:ind w:hanging="360"/>
          </w:pPr>
        </w:pPrChange>
      </w:pPr>
      <m:oMath>
        <m:d>
          <m:dPr>
            <m:begChr m:val="|"/>
            <m:endChr m:val="|"/>
            <m:ctrlPr>
              <w:ins w:id="189" w:author="Csaba Szabó" w:date="2019-06-16T22:26:00Z">
                <w:rPr>
                  <w:rFonts w:ascii="Cambria Math" w:hAnsi="Cambria Math"/>
                  <w:i/>
                </w:rPr>
              </w:ins>
            </m:ctrlPr>
          </m:dPr>
          <m:e>
            <m:r>
              <w:ins w:id="190" w:author="Csaba Szabó" w:date="2019-06-16T22:26:00Z">
                <w:rPr>
                  <w:rFonts w:ascii="Cambria Math" w:hAnsi="Cambria Math"/>
                </w:rPr>
                <m:t>A</m:t>
              </w:ins>
            </m:r>
          </m:e>
        </m:d>
        <m:f>
          <m:fPr>
            <m:ctrlPr>
              <w:ins w:id="191" w:author="Csaba Szabó" w:date="2019-06-16T22:26:00Z">
                <w:rPr>
                  <w:rFonts w:ascii="Cambria Math" w:hAnsi="Cambria Math"/>
                  <w:i/>
                  <w:lang w:val="el-GR"/>
                </w:rPr>
              </w:ins>
            </m:ctrlPr>
          </m:fPr>
          <m:num>
            <m:r>
              <w:ins w:id="192" w:author="Csaba Szabó" w:date="2019-06-16T22:26:00Z">
                <m:rPr>
                  <m:sty m:val="p"/>
                </m:rPr>
                <w:rPr>
                  <w:rFonts w:ascii="Cambria Math" w:hAnsi="Cambria Math" w:cstheme="minorHAnsi"/>
                </w:rPr>
                <m:t>ħk</m:t>
              </w:ins>
            </m:r>
          </m:num>
          <m:den>
            <m:r>
              <w:ins w:id="193" w:author="Csaba Szabó" w:date="2019-06-16T22:26:00Z">
                <w:rPr>
                  <w:rFonts w:ascii="Cambria Math" w:hAnsi="Cambria Math"/>
                  <w:lang w:val="el-GR"/>
                </w:rPr>
                <m:t>m</m:t>
              </w:ins>
            </m:r>
          </m:den>
        </m:f>
      </m:oMath>
      <w:ins w:id="194" w:author="Csaba Szabó" w:date="2019-06-16T22:26:00Z">
        <w:r w:rsidR="005A0043" w:rsidRPr="00E207F2">
          <w:t xml:space="preserve"> </w:t>
        </w:r>
        <w:r w:rsidR="005A0043">
          <w:tab/>
          <w:t>H</w:t>
        </w:r>
      </w:ins>
    </w:p>
    <w:p w14:paraId="7E3E1243" w14:textId="402DD19E" w:rsidR="00B865B8" w:rsidRDefault="00671A51" w:rsidP="00B92E48">
      <w:pPr>
        <w:pStyle w:val="Heading3"/>
        <w:tabs>
          <w:tab w:val="left" w:pos="1843"/>
          <w:tab w:val="left" w:pos="7371"/>
        </w:tabs>
        <w:rPr>
          <w:ins w:id="195" w:author="Csaba Szabó" w:date="2019-06-16T22:43:00Z"/>
        </w:rPr>
      </w:pPr>
      <w:ins w:id="196" w:author="Csaba Szabó" w:date="2019-06-16T22:40:00Z">
        <w:r>
          <w:t xml:space="preserve">A fizikai mennyiségeket leíró </w:t>
        </w:r>
        <w:proofErr w:type="spellStart"/>
        <w:r>
          <w:t>polár</w:t>
        </w:r>
        <w:proofErr w:type="spellEnd"/>
        <w:r>
          <w:t xml:space="preserve">- és az </w:t>
        </w:r>
        <w:proofErr w:type="spellStart"/>
        <w:r>
          <w:t>axiál</w:t>
        </w:r>
        <w:proofErr w:type="spellEnd"/>
        <w:r>
          <w:t xml:space="preserve">-vektorok </w:t>
        </w:r>
        <w:proofErr w:type="spellStart"/>
        <w:r>
          <w:t>csatolódásának</w:t>
        </w:r>
        <w:proofErr w:type="spellEnd"/>
        <w:r>
          <w:t xml:space="preserve"> feltétele a(z)</w:t>
        </w:r>
      </w:ins>
    </w:p>
    <w:p w14:paraId="38CF6A93" w14:textId="070A35DD" w:rsidR="00A40A14" w:rsidRPr="00A40A14" w:rsidRDefault="00A40A14">
      <w:pPr>
        <w:rPr>
          <w:ins w:id="197" w:author="Csaba Szabó" w:date="2019-06-16T22:40:00Z"/>
        </w:rPr>
        <w:pPrChange w:id="198" w:author="Csaba Szabó" w:date="2019-06-16T22:43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199" w:author="Csaba Szabó" w:date="2019-06-16T22:43:00Z">
        <w:r>
          <w:t>#</w:t>
        </w:r>
        <w:proofErr w:type="spellStart"/>
        <w:r>
          <w:t>vótmá</w:t>
        </w:r>
        <w:proofErr w:type="spellEnd"/>
        <w:r>
          <w:t xml:space="preserve"> (biztos jó? </w:t>
        </w:r>
      </w:ins>
      <w:ins w:id="200" w:author="Csaba Szabó" w:date="2019-06-16T22:44:00Z">
        <w:r>
          <w:t>– furcsa, hogy egymás</w:t>
        </w:r>
        <w:r w:rsidR="002C2BBC">
          <w:t>sal ellentétes állítások hamisak – de hivatalos kidolgozás alapján)</w:t>
        </w:r>
      </w:ins>
    </w:p>
    <w:p w14:paraId="1B182325" w14:textId="31FADB37" w:rsidR="00671A51" w:rsidRDefault="00671A51">
      <w:pPr>
        <w:pStyle w:val="ListParagraph"/>
        <w:numPr>
          <w:ilvl w:val="0"/>
          <w:numId w:val="120"/>
        </w:numPr>
        <w:tabs>
          <w:tab w:val="left" w:pos="7371"/>
        </w:tabs>
        <w:rPr>
          <w:ins w:id="201" w:author="Csaba Szabó" w:date="2019-06-16T22:40:00Z"/>
        </w:rPr>
        <w:pPrChange w:id="202" w:author="Csaba Szabó" w:date="2019-06-16T22:43:00Z">
          <w:pPr>
            <w:pStyle w:val="ListParagraph"/>
            <w:numPr>
              <w:numId w:val="120"/>
            </w:numPr>
            <w:ind w:hanging="360"/>
          </w:pPr>
        </w:pPrChange>
      </w:pPr>
      <w:ins w:id="203" w:author="Csaba Szabó" w:date="2019-06-16T22:40:00Z">
        <w:r>
          <w:t>inverziós szimmetria</w:t>
        </w:r>
      </w:ins>
      <w:ins w:id="204" w:author="Csaba Szabó" w:date="2019-06-16T22:43:00Z">
        <w:r w:rsidR="00C554CE" w:rsidRPr="00C554CE">
          <w:t xml:space="preserve"> </w:t>
        </w:r>
        <w:r w:rsidR="00C554CE">
          <w:tab/>
          <w:t>H</w:t>
        </w:r>
      </w:ins>
    </w:p>
    <w:p w14:paraId="6F0867A4" w14:textId="6811184D" w:rsidR="00671A51" w:rsidRDefault="00671A51">
      <w:pPr>
        <w:pStyle w:val="ListParagraph"/>
        <w:numPr>
          <w:ilvl w:val="0"/>
          <w:numId w:val="120"/>
        </w:numPr>
        <w:tabs>
          <w:tab w:val="left" w:pos="7371"/>
        </w:tabs>
        <w:rPr>
          <w:ins w:id="205" w:author="Csaba Szabó" w:date="2019-06-16T22:40:00Z"/>
        </w:rPr>
        <w:pPrChange w:id="206" w:author="Csaba Szabó" w:date="2019-06-16T22:43:00Z">
          <w:pPr>
            <w:pStyle w:val="ListParagraph"/>
            <w:numPr>
              <w:numId w:val="120"/>
            </w:numPr>
            <w:ind w:hanging="360"/>
          </w:pPr>
        </w:pPrChange>
      </w:pPr>
      <w:ins w:id="207" w:author="Csaba Szabó" w:date="2019-06-16T22:40:00Z">
        <w:r>
          <w:t>inverziós szimmetria hiánya</w:t>
        </w:r>
      </w:ins>
      <w:ins w:id="208" w:author="Csaba Szabó" w:date="2019-06-16T22:43:00Z">
        <w:r w:rsidR="00C554CE" w:rsidRPr="00C554CE">
          <w:t xml:space="preserve"> </w:t>
        </w:r>
        <w:r w:rsidR="00C554CE">
          <w:tab/>
          <w:t>I</w:t>
        </w:r>
      </w:ins>
    </w:p>
    <w:p w14:paraId="7D3963B5" w14:textId="56D0A5C9" w:rsidR="00671A51" w:rsidRDefault="00671A51">
      <w:pPr>
        <w:pStyle w:val="ListParagraph"/>
        <w:numPr>
          <w:ilvl w:val="0"/>
          <w:numId w:val="120"/>
        </w:numPr>
        <w:tabs>
          <w:tab w:val="left" w:pos="7371"/>
        </w:tabs>
        <w:rPr>
          <w:ins w:id="209" w:author="Csaba Szabó" w:date="2019-06-16T22:40:00Z"/>
        </w:rPr>
        <w:pPrChange w:id="210" w:author="Csaba Szabó" w:date="2019-06-16T22:43:00Z">
          <w:pPr>
            <w:pStyle w:val="ListParagraph"/>
            <w:numPr>
              <w:numId w:val="120"/>
            </w:numPr>
            <w:ind w:hanging="360"/>
          </w:pPr>
        </w:pPrChange>
      </w:pPr>
      <w:ins w:id="211" w:author="Csaba Szabó" w:date="2019-06-16T22:40:00Z">
        <w:r>
          <w:t>síkra tükrözési szimmetria</w:t>
        </w:r>
      </w:ins>
      <w:ins w:id="212" w:author="Csaba Szabó" w:date="2019-06-16T22:43:00Z">
        <w:r w:rsidR="00C554CE" w:rsidRPr="00C554CE">
          <w:t xml:space="preserve"> </w:t>
        </w:r>
        <w:r w:rsidR="00C554CE">
          <w:tab/>
          <w:t>H</w:t>
        </w:r>
      </w:ins>
    </w:p>
    <w:p w14:paraId="34235EE8" w14:textId="4C7627C0" w:rsidR="00671A51" w:rsidRPr="00671A51" w:rsidRDefault="00671A51">
      <w:pPr>
        <w:pStyle w:val="ListParagraph"/>
        <w:numPr>
          <w:ilvl w:val="0"/>
          <w:numId w:val="120"/>
        </w:numPr>
        <w:tabs>
          <w:tab w:val="left" w:pos="7371"/>
        </w:tabs>
        <w:rPr>
          <w:ins w:id="213" w:author="Csaba Szabó" w:date="2019-06-16T22:39:00Z"/>
        </w:rPr>
        <w:pPrChange w:id="214" w:author="Csaba Szabó" w:date="2019-06-16T22:43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215" w:author="Csaba Szabó" w:date="2019-06-16T22:40:00Z">
        <w:r>
          <w:t>síkra tükrözési szimmetria hiánya</w:t>
        </w:r>
      </w:ins>
      <w:ins w:id="216" w:author="Csaba Szabó" w:date="2019-06-16T22:43:00Z">
        <w:r w:rsidR="00C554CE" w:rsidRPr="00C554CE">
          <w:t xml:space="preserve"> </w:t>
        </w:r>
        <w:r w:rsidR="00C554CE">
          <w:tab/>
          <w:t>H</w:t>
        </w:r>
      </w:ins>
    </w:p>
    <w:p w14:paraId="0CA6559C" w14:textId="0D54834E" w:rsidR="00B92E48" w:rsidRDefault="00B92E48" w:rsidP="00B92E48">
      <w:pPr>
        <w:pStyle w:val="Heading3"/>
        <w:tabs>
          <w:tab w:val="left" w:pos="1843"/>
          <w:tab w:val="left" w:pos="7371"/>
        </w:tabs>
        <w:rPr>
          <w:ins w:id="217" w:author="Csaba Szabó" w:date="2019-06-16T22:29:00Z"/>
        </w:rPr>
      </w:pPr>
      <w:ins w:id="218" w:author="Csaba Szabó" w:date="2019-06-16T22:28:00Z">
        <w:r w:rsidRPr="001064DF">
          <w:t xml:space="preserve">A rácsrezgések </w:t>
        </w:r>
        <m:oMath>
          <m:r>
            <w:rPr>
              <w:rFonts w:ascii="Cambria Math" w:hAnsi="Cambria Math"/>
            </w:rPr>
            <m:t>ω(q)</m:t>
          </m:r>
        </m:oMath>
        <w:r w:rsidRPr="001064DF">
          <w:t xml:space="preserve"> diszperziós reláció mérésére alkalmas eljárás:</w:t>
        </w:r>
      </w:ins>
    </w:p>
    <w:p w14:paraId="4FB3D005" w14:textId="5DC5804D" w:rsidR="00923C44" w:rsidRPr="00923C44" w:rsidRDefault="00923C44">
      <w:pPr>
        <w:rPr>
          <w:ins w:id="219" w:author="Csaba Szabó" w:date="2019-06-16T22:28:00Z"/>
        </w:rPr>
        <w:pPrChange w:id="220" w:author="Csaba Szabó" w:date="2019-06-16T22:29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221" w:author="Csaba Szabó" w:date="2019-06-16T22:29:00Z">
        <w:r>
          <w:t>#</w:t>
        </w:r>
        <w:proofErr w:type="spellStart"/>
        <w:r>
          <w:t>vótmá</w:t>
        </w:r>
        <w:proofErr w:type="spellEnd"/>
        <w:r>
          <w:t xml:space="preserve"> (D más)</w:t>
        </w:r>
      </w:ins>
    </w:p>
    <w:p w14:paraId="642F0A93" w14:textId="7EADD5B2" w:rsidR="00B92E48" w:rsidRDefault="00B92E48" w:rsidP="00B92E48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  <w:rPr>
          <w:ins w:id="222" w:author="Csaba Szabó" w:date="2019-06-16T22:28:00Z"/>
        </w:rPr>
      </w:pPr>
      <w:ins w:id="223" w:author="Csaba Szabó" w:date="2019-06-16T22:28:00Z">
        <w:r w:rsidRPr="001064DF">
          <w:t>neutron-diffrakció (rugalmas neutron szórás)</w:t>
        </w:r>
        <w:r>
          <w:tab/>
          <w:t>H</w:t>
        </w:r>
      </w:ins>
    </w:p>
    <w:p w14:paraId="6DEBFD4E" w14:textId="6F37F5AB" w:rsidR="00442080" w:rsidRPr="001064DF" w:rsidRDefault="00442080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  <w:rPr>
          <w:ins w:id="224" w:author="Csaba Szabó" w:date="2019-06-16T22:28:00Z"/>
        </w:rPr>
        <w:pPrChange w:id="225" w:author="Csaba Szabó" w:date="2019-06-16T22:28:00Z">
          <w:pPr>
            <w:pStyle w:val="ListParagraph"/>
            <w:numPr>
              <w:numId w:val="3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226" w:author="Csaba Szabó" w:date="2019-06-16T22:28:00Z">
        <w:r w:rsidRPr="001064DF">
          <w:t>rugalmatlan neutron szórás</w:t>
        </w:r>
        <w:r>
          <w:tab/>
          <w:t>I</w:t>
        </w:r>
      </w:ins>
    </w:p>
    <w:p w14:paraId="7BB59F7C" w14:textId="77777777" w:rsidR="00B92E48" w:rsidRPr="001064DF" w:rsidRDefault="00B92E48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  <w:rPr>
          <w:ins w:id="227" w:author="Csaba Szabó" w:date="2019-06-16T22:28:00Z"/>
        </w:rPr>
        <w:pPrChange w:id="228" w:author="Csaba Szabó" w:date="2019-06-16T22:28:00Z">
          <w:pPr>
            <w:pStyle w:val="ListParagraph"/>
            <w:numPr>
              <w:numId w:val="3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229" w:author="Csaba Szabó" w:date="2019-06-16T22:28:00Z">
        <w:r w:rsidRPr="001064DF">
          <w:t>ele</w:t>
        </w:r>
        <w:r>
          <w:t>k</w:t>
        </w:r>
        <w:r w:rsidRPr="001064DF">
          <w:t>tron-diffrakció</w:t>
        </w:r>
        <w:r>
          <w:tab/>
          <w:t>H</w:t>
        </w:r>
      </w:ins>
    </w:p>
    <w:p w14:paraId="00314F6A" w14:textId="1B004F96" w:rsidR="00B92E48" w:rsidRPr="001064DF" w:rsidRDefault="00442080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  <w:rPr>
          <w:ins w:id="230" w:author="Csaba Szabó" w:date="2019-06-16T22:28:00Z"/>
        </w:rPr>
        <w:pPrChange w:id="231" w:author="Csaba Szabó" w:date="2019-06-16T22:28:00Z">
          <w:pPr>
            <w:pStyle w:val="ListParagraph"/>
            <w:numPr>
              <w:numId w:val="3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232" w:author="Csaba Szabó" w:date="2019-06-16T22:29:00Z">
        <w:r>
          <w:t xml:space="preserve">rugalmas </w:t>
        </w:r>
        <w:r w:rsidR="00923C44">
          <w:t>elektron</w:t>
        </w:r>
      </w:ins>
      <w:ins w:id="233" w:author="Csaba Szabó" w:date="2019-06-16T22:28:00Z">
        <w:r w:rsidR="00B92E48" w:rsidRPr="001064DF">
          <w:t>-diffrakció</w:t>
        </w:r>
        <w:r w:rsidR="00B92E48">
          <w:tab/>
          <w:t>H</w:t>
        </w:r>
      </w:ins>
    </w:p>
    <w:p w14:paraId="6176CB75" w14:textId="57786A34" w:rsidR="002C2BBC" w:rsidRDefault="00547FD5" w:rsidP="002C2BBC">
      <w:pPr>
        <w:keepNext/>
        <w:keepLines/>
        <w:numPr>
          <w:ilvl w:val="0"/>
          <w:numId w:val="1"/>
        </w:numPr>
        <w:tabs>
          <w:tab w:val="left" w:pos="7371"/>
        </w:tabs>
        <w:spacing w:before="40" w:after="0"/>
        <w:outlineLvl w:val="2"/>
        <w:rPr>
          <w:ins w:id="234" w:author="Csaba Szabó" w:date="2019-06-16T22:45:00Z"/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ins w:id="235" w:author="Csaba Szabó" w:date="2019-06-16T22:30:00Z">
        <w:r w:rsidRPr="00547FD5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t xml:space="preserve">Különbségi holográfiánál az eltérő optikai úton haladó, majd </w:t>
        </w:r>
        <m:oMath>
          <m:r>
            <w:rPr>
              <w:rFonts w:ascii="Cambria Math" w:eastAsiaTheme="majorEastAsia" w:hAnsi="Cambria Math" w:cstheme="majorBidi"/>
              <w:color w:val="1F3763" w:themeColor="accent1" w:themeShade="7F"/>
              <w:sz w:val="24"/>
              <w:szCs w:val="24"/>
            </w:rPr>
            <m:t>∆</m:t>
          </m:r>
          <m:r>
            <w:rPr>
              <w:rFonts w:ascii="Cambria Math" w:eastAsiaTheme="majorEastAsia" w:hAnsi="Cambria Math" w:cstheme="majorBidi"/>
              <w:color w:val="1F3763" w:themeColor="accent1" w:themeShade="7F"/>
              <w:sz w:val="24"/>
              <w:szCs w:val="24"/>
              <w:lang w:val="el-GR"/>
            </w:rPr>
            <m:t>Φ</m:t>
          </m:r>
        </m:oMath>
        <w:r w:rsidRPr="00547FD5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t xml:space="preserve"> fáziskülönbséggel újraegyesített nyaláb interferenciájakor a fotonok megtalálási valószínűsége az </w:t>
        </w:r>
        <m:oMath>
          <m:acc>
            <m:accPr>
              <m:chr m:val="⃗"/>
              <m:ctrlPr>
                <w:rPr>
                  <w:rFonts w:ascii="Cambria Math" w:eastAsiaTheme="majorEastAsia" w:hAnsi="Cambria Math" w:cstheme="majorBidi"/>
                  <w:b/>
                  <w:bCs/>
                  <w:i/>
                  <w:color w:val="1F3763" w:themeColor="accent1" w:themeShade="7F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ajorEastAsia" w:hAnsi="Cambria Math" w:cstheme="majorBidi"/>
                  <w:color w:val="1F3763" w:themeColor="accent1" w:themeShade="7F"/>
                  <w:sz w:val="24"/>
                  <w:szCs w:val="24"/>
                </w:rPr>
                <m:t>r</m:t>
              </m:r>
            </m:e>
          </m:acc>
        </m:oMath>
        <w:r w:rsidRPr="00547FD5">
          <w:rPr>
            <w:rFonts w:asciiTheme="majorHAnsi" w:eastAsiaTheme="majorEastAsia" w:hAnsiTheme="majorHAnsi" w:cstheme="majorBidi"/>
            <w:b/>
            <w:bCs/>
            <w:color w:val="1F3763" w:themeColor="accent1" w:themeShade="7F"/>
            <w:sz w:val="24"/>
            <w:szCs w:val="24"/>
          </w:rPr>
          <w:t xml:space="preserve"> </w:t>
        </w:r>
        <w:r w:rsidRPr="00547FD5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t xml:space="preserve">pont </w:t>
        </w: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  <w:color w:val="1F3763" w:themeColor="accent1" w:themeShade="7F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  <w:color w:val="1F3763" w:themeColor="accent1" w:themeShade="7F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ajorEastAsia" w:hAnsi="Cambria Math" w:cstheme="majorBidi"/>
                  <w:color w:val="1F3763" w:themeColor="accent1" w:themeShade="7F"/>
                  <w:sz w:val="24"/>
                  <w:szCs w:val="24"/>
                </w:rPr>
                <m:t>3</m:t>
              </m:r>
            </m:sup>
          </m:sSup>
          <m:acc>
            <m:accPr>
              <m:chr m:val="⃗"/>
              <m:ctrlPr>
                <w:rPr>
                  <w:rFonts w:ascii="Cambria Math" w:eastAsiaTheme="majorEastAsia" w:hAnsi="Cambria Math" w:cstheme="majorBidi"/>
                  <w:i/>
                  <w:color w:val="1F3763" w:themeColor="accent1" w:themeShade="7F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ajorEastAsia" w:hAnsi="Cambria Math" w:cstheme="majorBidi"/>
                  <w:color w:val="1F3763" w:themeColor="accent1" w:themeShade="7F"/>
                  <w:sz w:val="24"/>
                  <w:szCs w:val="24"/>
                </w:rPr>
                <m:t>r</m:t>
              </m:r>
            </m:e>
          </m:acc>
        </m:oMath>
        <w:r w:rsidRPr="00547FD5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t xml:space="preserve"> környezetében:</w:t>
        </w:r>
      </w:ins>
    </w:p>
    <w:p w14:paraId="418F42D4" w14:textId="6A5D11A6" w:rsidR="002C2BBC" w:rsidRPr="002C2BBC" w:rsidRDefault="002C2BBC">
      <w:pPr>
        <w:rPr>
          <w:ins w:id="236" w:author="Csaba Szabó" w:date="2019-06-16T22:30:00Z"/>
        </w:rPr>
        <w:pPrChange w:id="237" w:author="Csaba Szabó" w:date="2019-06-16T22:45:00Z">
          <w:pPr>
            <w:keepNext/>
            <w:keepLines/>
            <w:numPr>
              <w:numId w:val="1"/>
            </w:numPr>
            <w:tabs>
              <w:tab w:val="left" w:pos="7371"/>
            </w:tabs>
            <w:spacing w:before="40" w:after="0"/>
            <w:ind w:left="720" w:hanging="360"/>
            <w:outlineLvl w:val="2"/>
          </w:pPr>
        </w:pPrChange>
      </w:pPr>
      <w:ins w:id="238" w:author="Csaba Szabó" w:date="2019-06-16T22:45:00Z">
        <w:r>
          <w:t>#</w:t>
        </w:r>
        <w:proofErr w:type="spellStart"/>
        <w:r>
          <w:t>vótmá</w:t>
        </w:r>
      </w:ins>
      <w:proofErr w:type="spellEnd"/>
    </w:p>
    <w:p w14:paraId="1F3E75A3" w14:textId="77777777" w:rsidR="000E746E" w:rsidRPr="00547FD5" w:rsidRDefault="000E746E" w:rsidP="000E746E">
      <w:pPr>
        <w:numPr>
          <w:ilvl w:val="0"/>
          <w:numId w:val="115"/>
        </w:numPr>
        <w:tabs>
          <w:tab w:val="left" w:pos="7371"/>
        </w:tabs>
        <w:contextualSpacing/>
        <w:rPr>
          <w:ins w:id="239" w:author="Csaba Szabó" w:date="2019-06-16T22:31:00Z"/>
        </w:rPr>
      </w:pPr>
      <w:ins w:id="240" w:author="Csaba Szabó" w:date="2019-06-16T22:31:00Z">
        <w:r w:rsidRPr="00547FD5">
          <w:rPr>
            <w:noProof/>
          </w:rPr>
          <w:drawing>
            <wp:inline distT="0" distB="0" distL="0" distR="0" wp14:anchorId="3A33B16D" wp14:editId="6C2A79D0">
              <wp:extent cx="1684760" cy="36195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4145" cy="366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47FD5">
          <w:tab/>
          <w:t>H</w:t>
        </w:r>
      </w:ins>
    </w:p>
    <w:p w14:paraId="57E9D9FE" w14:textId="7651F180" w:rsidR="000E746E" w:rsidRPr="00547FD5" w:rsidRDefault="000E746E">
      <w:pPr>
        <w:numPr>
          <w:ilvl w:val="0"/>
          <w:numId w:val="115"/>
        </w:numPr>
        <w:tabs>
          <w:tab w:val="left" w:pos="7371"/>
        </w:tabs>
        <w:contextualSpacing/>
        <w:rPr>
          <w:ins w:id="241" w:author="Csaba Szabó" w:date="2019-06-16T22:30:00Z"/>
        </w:rPr>
        <w:pPrChange w:id="242" w:author="Csaba Szabó" w:date="2019-06-16T22:31:00Z">
          <w:pPr>
            <w:numPr>
              <w:numId w:val="57"/>
            </w:numPr>
            <w:tabs>
              <w:tab w:val="left" w:pos="7371"/>
            </w:tabs>
            <w:ind w:left="720" w:hanging="360"/>
            <w:contextualSpacing/>
          </w:pPr>
        </w:pPrChange>
      </w:pPr>
      <w:ins w:id="243" w:author="Csaba Szabó" w:date="2019-06-16T22:31:00Z">
        <w:r w:rsidRPr="00547FD5">
          <w:rPr>
            <w:noProof/>
          </w:rPr>
          <w:drawing>
            <wp:inline distT="0" distB="0" distL="0" distR="0" wp14:anchorId="61CCC140" wp14:editId="071E8F5E">
              <wp:extent cx="1536987" cy="346075"/>
              <wp:effectExtent l="0" t="0" r="635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4896" cy="359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47FD5">
          <w:tab/>
          <w:t>I</w:t>
        </w:r>
      </w:ins>
    </w:p>
    <w:p w14:paraId="690F475C" w14:textId="77777777" w:rsidR="00547FD5" w:rsidRPr="00547FD5" w:rsidRDefault="00547FD5">
      <w:pPr>
        <w:numPr>
          <w:ilvl w:val="0"/>
          <w:numId w:val="115"/>
        </w:numPr>
        <w:tabs>
          <w:tab w:val="left" w:pos="7371"/>
        </w:tabs>
        <w:contextualSpacing/>
        <w:rPr>
          <w:ins w:id="244" w:author="Csaba Szabó" w:date="2019-06-16T22:30:00Z"/>
        </w:rPr>
        <w:pPrChange w:id="245" w:author="Csaba Szabó" w:date="2019-06-16T22:30:00Z">
          <w:pPr>
            <w:numPr>
              <w:numId w:val="57"/>
            </w:numPr>
            <w:tabs>
              <w:tab w:val="left" w:pos="7371"/>
            </w:tabs>
            <w:ind w:left="720" w:hanging="360"/>
            <w:contextualSpacing/>
          </w:pPr>
        </w:pPrChange>
      </w:pPr>
      <w:ins w:id="246" w:author="Csaba Szabó" w:date="2019-06-16T22:30:00Z">
        <w:r w:rsidRPr="00547FD5">
          <w:rPr>
            <w:noProof/>
          </w:rPr>
          <w:drawing>
            <wp:inline distT="0" distB="0" distL="0" distR="0" wp14:anchorId="0941B371" wp14:editId="388DAF5F">
              <wp:extent cx="1419225" cy="205297"/>
              <wp:effectExtent l="0" t="0" r="0" b="444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3420" cy="2189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47FD5">
          <w:tab/>
          <w:t>I</w:t>
        </w:r>
      </w:ins>
    </w:p>
    <w:p w14:paraId="0A3186C4" w14:textId="77777777" w:rsidR="00547FD5" w:rsidRPr="00547FD5" w:rsidRDefault="00547FD5">
      <w:pPr>
        <w:numPr>
          <w:ilvl w:val="0"/>
          <w:numId w:val="115"/>
        </w:numPr>
        <w:tabs>
          <w:tab w:val="left" w:pos="7371"/>
        </w:tabs>
        <w:contextualSpacing/>
        <w:rPr>
          <w:ins w:id="247" w:author="Csaba Szabó" w:date="2019-06-16T22:30:00Z"/>
        </w:rPr>
        <w:pPrChange w:id="248" w:author="Csaba Szabó" w:date="2019-06-16T22:30:00Z">
          <w:pPr>
            <w:numPr>
              <w:numId w:val="57"/>
            </w:numPr>
            <w:tabs>
              <w:tab w:val="left" w:pos="7371"/>
            </w:tabs>
            <w:ind w:left="720" w:hanging="360"/>
            <w:contextualSpacing/>
          </w:pPr>
        </w:pPrChange>
      </w:pPr>
      <w:ins w:id="249" w:author="Csaba Szabó" w:date="2019-06-16T22:30:00Z">
        <w:r w:rsidRPr="00547FD5">
          <w:rPr>
            <w:noProof/>
          </w:rPr>
          <w:drawing>
            <wp:inline distT="0" distB="0" distL="0" distR="0" wp14:anchorId="2E8DA7A1" wp14:editId="0B649658">
              <wp:extent cx="502104" cy="257175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599" cy="267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47FD5">
          <w:tab/>
          <w:t>H</w:t>
        </w:r>
      </w:ins>
    </w:p>
    <w:p w14:paraId="0D7E4649" w14:textId="67B427BB" w:rsidR="00310984" w:rsidRDefault="00310984" w:rsidP="00310984">
      <w:pPr>
        <w:pStyle w:val="Heading3"/>
        <w:tabs>
          <w:tab w:val="left" w:pos="1843"/>
          <w:tab w:val="left" w:pos="7371"/>
        </w:tabs>
        <w:rPr>
          <w:ins w:id="250" w:author="Csaba Szabó" w:date="2019-06-16T22:33:00Z"/>
        </w:rPr>
      </w:pPr>
      <w:ins w:id="251" w:author="Csaba Szabó" w:date="2019-06-16T22:32:00Z">
        <w:r>
          <w:t>Az elektron hullámszerű terjedését bizonyítja az elektronmikroszkóppal történő</w:t>
        </w:r>
      </w:ins>
    </w:p>
    <w:p w14:paraId="511FB752" w14:textId="1338FA3E" w:rsidR="00443FB2" w:rsidRPr="00C86326" w:rsidRDefault="00C86326">
      <w:pPr>
        <w:rPr>
          <w:ins w:id="252" w:author="Csaba Szabó" w:date="2019-06-16T22:32:00Z"/>
        </w:rPr>
        <w:pPrChange w:id="253" w:author="Csaba Szabó" w:date="2019-06-16T22:33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254" w:author="Csaba Szabó" w:date="2019-06-16T22:33:00Z">
        <w:r>
          <w:t>#</w:t>
        </w:r>
        <w:proofErr w:type="spellStart"/>
        <w:r>
          <w:t>vótmá</w:t>
        </w:r>
        <w:proofErr w:type="spellEnd"/>
        <w:r w:rsidR="00443FB2">
          <w:t xml:space="preserve"> (igaz válaszok: fókuszálás, képalkotás, diffrakció, „</w:t>
        </w:r>
        <w:proofErr w:type="spellStart"/>
        <w:r w:rsidR="00443FB2">
          <w:t>dark</w:t>
        </w:r>
      </w:ins>
      <w:ins w:id="255" w:author="Csaba Szabó" w:date="2019-06-16T22:34:00Z">
        <w:r w:rsidR="00443FB2">
          <w:t>-field</w:t>
        </w:r>
        <w:proofErr w:type="spellEnd"/>
        <w:r w:rsidR="00443FB2">
          <w:t xml:space="preserve"> image”</w:t>
        </w:r>
        <w:r w:rsidR="00F757A0">
          <w:t>, kristályszerkezet)</w:t>
        </w:r>
      </w:ins>
    </w:p>
    <w:p w14:paraId="6D03C8A5" w14:textId="746D08EA" w:rsidR="00310984" w:rsidRDefault="00F32A8F">
      <w:pPr>
        <w:pStyle w:val="ListParagraph"/>
        <w:numPr>
          <w:ilvl w:val="0"/>
          <w:numId w:val="116"/>
        </w:numPr>
        <w:tabs>
          <w:tab w:val="left" w:pos="7371"/>
        </w:tabs>
        <w:rPr>
          <w:ins w:id="256" w:author="Csaba Szabó" w:date="2019-06-16T22:32:00Z"/>
        </w:rPr>
        <w:pPrChange w:id="257" w:author="Csaba Szabó" w:date="2019-06-16T22:48:00Z">
          <w:pPr>
            <w:pStyle w:val="ListParagraph"/>
            <w:numPr>
              <w:numId w:val="116"/>
            </w:numPr>
            <w:ind w:hanging="360"/>
          </w:pPr>
        </w:pPrChange>
      </w:pPr>
      <w:ins w:id="258" w:author="Csaba Szabó" w:date="2019-06-16T22:32:00Z">
        <w:r>
          <w:t>képalkotás</w:t>
        </w:r>
      </w:ins>
      <w:ins w:id="259" w:author="Csaba Szabó" w:date="2019-06-16T22:48:00Z">
        <w:r w:rsidR="00FC11F9">
          <w:tab/>
          <w:t>I</w:t>
        </w:r>
      </w:ins>
    </w:p>
    <w:p w14:paraId="1C09B06E" w14:textId="4B8AE3EB" w:rsidR="00F32A8F" w:rsidRDefault="00F32A8F">
      <w:pPr>
        <w:pStyle w:val="ListParagraph"/>
        <w:numPr>
          <w:ilvl w:val="0"/>
          <w:numId w:val="116"/>
        </w:numPr>
        <w:tabs>
          <w:tab w:val="left" w:pos="7371"/>
        </w:tabs>
        <w:rPr>
          <w:ins w:id="260" w:author="Csaba Szabó" w:date="2019-06-16T22:32:00Z"/>
        </w:rPr>
        <w:pPrChange w:id="261" w:author="Csaba Szabó" w:date="2019-06-16T22:48:00Z">
          <w:pPr>
            <w:pStyle w:val="ListParagraph"/>
            <w:numPr>
              <w:numId w:val="116"/>
            </w:numPr>
            <w:ind w:hanging="360"/>
          </w:pPr>
        </w:pPrChange>
      </w:pPr>
      <w:ins w:id="262" w:author="Csaba Szabó" w:date="2019-06-16T22:32:00Z">
        <w:r>
          <w:t>hologram készítés</w:t>
        </w:r>
      </w:ins>
      <w:ins w:id="263" w:author="Csaba Szabó" w:date="2019-06-16T22:48:00Z">
        <w:r w:rsidR="00FC11F9">
          <w:tab/>
          <w:t>H</w:t>
        </w:r>
      </w:ins>
    </w:p>
    <w:p w14:paraId="0E8373E7" w14:textId="538B0965" w:rsidR="00F32A8F" w:rsidRDefault="00F32A8F">
      <w:pPr>
        <w:pStyle w:val="ListParagraph"/>
        <w:numPr>
          <w:ilvl w:val="0"/>
          <w:numId w:val="116"/>
        </w:numPr>
        <w:tabs>
          <w:tab w:val="left" w:pos="7371"/>
        </w:tabs>
        <w:rPr>
          <w:ins w:id="264" w:author="Csaba Szabó" w:date="2019-06-16T22:32:00Z"/>
        </w:rPr>
        <w:pPrChange w:id="265" w:author="Csaba Szabó" w:date="2019-06-16T22:48:00Z">
          <w:pPr>
            <w:pStyle w:val="ListParagraph"/>
            <w:numPr>
              <w:numId w:val="116"/>
            </w:numPr>
            <w:ind w:hanging="360"/>
          </w:pPr>
        </w:pPrChange>
      </w:pPr>
      <w:ins w:id="266" w:author="Csaba Szabó" w:date="2019-06-16T22:32:00Z">
        <w:r>
          <w:t>kristályszerkezet-meghatározás</w:t>
        </w:r>
      </w:ins>
      <w:ins w:id="267" w:author="Csaba Szabó" w:date="2019-06-16T22:48:00Z">
        <w:r w:rsidR="00FC11F9">
          <w:tab/>
          <w:t>I</w:t>
        </w:r>
      </w:ins>
    </w:p>
    <w:p w14:paraId="1BF0A22B" w14:textId="462A5545" w:rsidR="00F32A8F" w:rsidRPr="00310984" w:rsidRDefault="00F32A8F">
      <w:pPr>
        <w:pStyle w:val="ListParagraph"/>
        <w:numPr>
          <w:ilvl w:val="0"/>
          <w:numId w:val="116"/>
        </w:numPr>
        <w:tabs>
          <w:tab w:val="left" w:pos="7371"/>
        </w:tabs>
        <w:rPr>
          <w:ins w:id="268" w:author="Csaba Szabó" w:date="2019-06-16T22:32:00Z"/>
        </w:rPr>
        <w:pPrChange w:id="269" w:author="Csaba Szabó" w:date="2019-06-16T22:48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270" w:author="Csaba Szabó" w:date="2019-06-16T22:32:00Z">
        <w:r>
          <w:t>„</w:t>
        </w:r>
        <w:proofErr w:type="spellStart"/>
        <w:r>
          <w:t>dark-field</w:t>
        </w:r>
        <w:proofErr w:type="spellEnd"/>
        <w:r>
          <w:t xml:space="preserve"> image” készítés</w:t>
        </w:r>
      </w:ins>
      <w:ins w:id="271" w:author="Csaba Szabó" w:date="2019-06-16T22:48:00Z">
        <w:r w:rsidR="00FC11F9">
          <w:tab/>
          <w:t>I</w:t>
        </w:r>
      </w:ins>
    </w:p>
    <w:p w14:paraId="4E622ADB" w14:textId="5ADD3F9F" w:rsidR="008F50C3" w:rsidRDefault="002C7B85" w:rsidP="008F50C3">
      <w:pPr>
        <w:pStyle w:val="Heading3"/>
        <w:rPr>
          <w:ins w:id="272" w:author="Csaba Szabó" w:date="2019-06-16T22:38:00Z"/>
        </w:rPr>
      </w:pPr>
      <w:ins w:id="273" w:author="Csaba Szabó" w:date="2019-06-16T22:35:00Z">
        <w:r>
          <w:t>A foton impulzusa:</w:t>
        </w:r>
      </w:ins>
    </w:p>
    <w:p w14:paraId="74DEAA99" w14:textId="033CE7F1" w:rsidR="00671B14" w:rsidRPr="00671B14" w:rsidRDefault="00671B14">
      <w:pPr>
        <w:rPr>
          <w:ins w:id="274" w:author="Csaba Szabó" w:date="2019-06-16T22:36:00Z"/>
        </w:rPr>
        <w:pPrChange w:id="275" w:author="Csaba Szabó" w:date="2019-06-16T22:38:00Z">
          <w:pPr>
            <w:pStyle w:val="Heading3"/>
          </w:pPr>
        </w:pPrChange>
      </w:pPr>
      <w:ins w:id="276" w:author="Csaba Szabó" w:date="2019-06-16T22:38:00Z">
        <w:r>
          <w:t>#</w:t>
        </w:r>
        <w:proofErr w:type="spellStart"/>
        <w:r>
          <w:t>vótmá</w:t>
        </w:r>
      </w:ins>
      <w:proofErr w:type="spellEnd"/>
    </w:p>
    <w:p w14:paraId="2B519CFD" w14:textId="32EF2F4B" w:rsidR="00F66168" w:rsidRPr="00F66168" w:rsidRDefault="00F66168" w:rsidP="00F66168">
      <w:pPr>
        <w:pStyle w:val="ListParagraph"/>
        <w:numPr>
          <w:ilvl w:val="0"/>
          <w:numId w:val="119"/>
        </w:numPr>
        <w:tabs>
          <w:tab w:val="left" w:pos="7371"/>
        </w:tabs>
        <w:rPr>
          <w:ins w:id="277" w:author="Csaba Szabó" w:date="2019-06-16T22:38:00Z"/>
          <w:rFonts w:asciiTheme="majorHAnsi" w:eastAsiaTheme="majorEastAsia" w:hAnsiTheme="majorHAnsi" w:cstheme="majorBidi"/>
          <w:rPrChange w:id="278" w:author="Csaba Szabó" w:date="2019-06-16T22:38:00Z">
            <w:rPr>
              <w:ins w:id="279" w:author="Csaba Szabó" w:date="2019-06-16T22:38:00Z"/>
            </w:rPr>
          </w:rPrChange>
        </w:rPr>
      </w:pPr>
      <m:oMath>
        <m:r>
          <w:ins w:id="280" w:author="Csaba Szabó" w:date="2019-06-16T22:38:00Z">
            <m:rPr>
              <m:sty m:val="p"/>
            </m:rPr>
            <w:rPr>
              <w:rFonts w:ascii="Cambria Math" w:hAnsi="Cambria Math" w:cstheme="minorHAnsi"/>
            </w:rPr>
            <m:t>ħ</m:t>
          </w:ins>
        </m:r>
        <m:r>
          <w:ins w:id="281" w:author="Csaba Szabó" w:date="2019-06-16T22:38:00Z">
            <w:rPr>
              <w:rFonts w:ascii="Cambria Math" w:eastAsiaTheme="majorEastAsia" w:hAnsi="Cambria Math" w:cstheme="majorBidi"/>
            </w:rPr>
            <m:t>k</m:t>
          </w:ins>
        </m:r>
      </m:oMath>
      <w:ins w:id="282" w:author="Csaba Szabó" w:date="2019-06-16T22:38:00Z">
        <w:r w:rsidRPr="00E207F2">
          <w:t xml:space="preserve"> </w:t>
        </w:r>
        <w:r>
          <w:tab/>
          <w:t>I</w:t>
        </w:r>
      </w:ins>
    </w:p>
    <w:p w14:paraId="28741B4A" w14:textId="1A75913D" w:rsidR="00965EF1" w:rsidRPr="00EA6B49" w:rsidRDefault="00D021D2" w:rsidP="00965EF1">
      <w:pPr>
        <w:pStyle w:val="ListParagraph"/>
        <w:numPr>
          <w:ilvl w:val="0"/>
          <w:numId w:val="119"/>
        </w:numPr>
        <w:tabs>
          <w:tab w:val="left" w:pos="7371"/>
        </w:tabs>
        <w:rPr>
          <w:ins w:id="283" w:author="Csaba Szabó" w:date="2019-06-16T22:37:00Z"/>
          <w:rFonts w:asciiTheme="majorHAnsi" w:eastAsiaTheme="majorEastAsia" w:hAnsiTheme="majorHAnsi" w:cstheme="majorBidi"/>
        </w:rPr>
      </w:pPr>
      <m:oMath>
        <m:f>
          <m:fPr>
            <m:ctrlPr>
              <w:ins w:id="284" w:author="Csaba Szabó" w:date="2019-06-16T22:37:00Z">
                <w:rPr>
                  <w:rFonts w:ascii="Cambria Math" w:eastAsiaTheme="majorEastAsia" w:hAnsi="Cambria Math" w:cstheme="majorBidi"/>
                  <w:i/>
                </w:rPr>
              </w:ins>
            </m:ctrlPr>
          </m:fPr>
          <m:num>
            <m:r>
              <w:ins w:id="285" w:author="Csaba Szabó" w:date="2019-06-16T22:37:00Z">
                <w:rPr>
                  <w:rFonts w:ascii="Cambria Math" w:eastAsiaTheme="majorEastAsia" w:hAnsi="Cambria Math" w:cstheme="majorBidi"/>
                </w:rPr>
                <m:t>hv</m:t>
              </w:ins>
            </m:r>
          </m:num>
          <m:den>
            <m:r>
              <w:ins w:id="286" w:author="Csaba Szabó" w:date="2019-06-16T22:37:00Z">
                <w:rPr>
                  <w:rFonts w:ascii="Cambria Math" w:eastAsiaTheme="majorEastAsia" w:hAnsi="Cambria Math" w:cstheme="majorBidi"/>
                </w:rPr>
                <m:t>c</m:t>
              </w:ins>
            </m:r>
          </m:den>
        </m:f>
      </m:oMath>
      <w:ins w:id="287" w:author="Csaba Szabó" w:date="2019-06-16T22:37:00Z">
        <w:r w:rsidR="00965EF1" w:rsidRPr="00E207F2">
          <w:t xml:space="preserve"> </w:t>
        </w:r>
        <w:r w:rsidR="00965EF1">
          <w:tab/>
          <w:t>I</w:t>
        </w:r>
      </w:ins>
    </w:p>
    <w:p w14:paraId="51EDD493" w14:textId="07924A07" w:rsidR="00965EF1" w:rsidRPr="00671B14" w:rsidRDefault="00D021D2">
      <w:pPr>
        <w:pStyle w:val="ListParagraph"/>
        <w:numPr>
          <w:ilvl w:val="0"/>
          <w:numId w:val="119"/>
        </w:numPr>
        <w:tabs>
          <w:tab w:val="left" w:pos="7371"/>
        </w:tabs>
        <w:rPr>
          <w:ins w:id="288" w:author="Csaba Szabó" w:date="2019-06-16T22:36:00Z"/>
          <w:rFonts w:asciiTheme="majorHAnsi" w:eastAsiaTheme="majorEastAsia" w:hAnsiTheme="majorHAnsi" w:cstheme="majorBidi"/>
          <w:rPrChange w:id="289" w:author="Csaba Szabó" w:date="2019-06-16T22:38:00Z">
            <w:rPr>
              <w:ins w:id="290" w:author="Csaba Szabó" w:date="2019-06-16T22:36:00Z"/>
            </w:rPr>
          </w:rPrChange>
        </w:rPr>
        <w:pPrChange w:id="291" w:author="Csaba Szabó" w:date="2019-06-16T22:38:00Z">
          <w:pPr>
            <w:pStyle w:val="ListParagraph"/>
            <w:numPr>
              <w:numId w:val="13"/>
            </w:numPr>
            <w:tabs>
              <w:tab w:val="left" w:pos="7371"/>
            </w:tabs>
            <w:ind w:hanging="360"/>
          </w:pPr>
        </w:pPrChange>
      </w:pPr>
      <m:oMath>
        <m:f>
          <m:fPr>
            <m:ctrlPr>
              <w:ins w:id="292" w:author="Csaba Szabó" w:date="2019-06-16T22:37:00Z">
                <w:rPr>
                  <w:rFonts w:ascii="Cambria Math" w:hAnsi="Cambria Math" w:cstheme="minorHAnsi"/>
                </w:rPr>
              </w:ins>
            </m:ctrlPr>
          </m:fPr>
          <m:num>
            <m:r>
              <w:ins w:id="293" w:author="Csaba Szabó" w:date="2019-06-16T22:37:00Z">
                <m:rPr>
                  <m:sty m:val="p"/>
                </m:rPr>
                <w:rPr>
                  <w:rFonts w:ascii="Cambria Math" w:hAnsi="Cambria Math" w:cstheme="minorHAnsi"/>
                </w:rPr>
                <m:t>ħ</m:t>
              </w:ins>
            </m:r>
          </m:num>
          <m:den>
            <m:r>
              <w:ins w:id="294" w:author="Csaba Szabó" w:date="2019-06-16T22:37:00Z">
                <w:rPr>
                  <w:rFonts w:ascii="Cambria Math" w:cstheme="minorHAnsi"/>
                  <w:lang w:val="el-GR"/>
                </w:rPr>
                <m:t>λ</m:t>
              </w:ins>
            </m:r>
          </m:den>
        </m:f>
      </m:oMath>
      <w:ins w:id="295" w:author="Csaba Szabó" w:date="2019-06-16T22:37:00Z">
        <w:r w:rsidR="00183153" w:rsidRPr="00E207F2">
          <w:t xml:space="preserve"> </w:t>
        </w:r>
        <w:r w:rsidR="00183153">
          <w:tab/>
          <w:t>H</w:t>
        </w:r>
      </w:ins>
    </w:p>
    <w:p w14:paraId="334341B2" w14:textId="06C437B9" w:rsidR="00965EF1" w:rsidRPr="00671B14" w:rsidRDefault="00D021D2" w:rsidP="00965EF1">
      <w:pPr>
        <w:pStyle w:val="ListParagraph"/>
        <w:numPr>
          <w:ilvl w:val="0"/>
          <w:numId w:val="119"/>
        </w:numPr>
        <w:tabs>
          <w:tab w:val="left" w:pos="7371"/>
        </w:tabs>
        <w:rPr>
          <w:ins w:id="296" w:author="Csaba Szabó" w:date="2019-06-16T22:38:00Z"/>
          <w:rFonts w:asciiTheme="majorHAnsi" w:eastAsiaTheme="majorEastAsia" w:hAnsiTheme="majorHAnsi" w:cstheme="majorBidi"/>
          <w:rPrChange w:id="297" w:author="Csaba Szabó" w:date="2019-06-16T22:38:00Z">
            <w:rPr>
              <w:ins w:id="298" w:author="Csaba Szabó" w:date="2019-06-16T22:38:00Z"/>
            </w:rPr>
          </w:rPrChange>
        </w:rPr>
      </w:pPr>
      <m:oMath>
        <m:f>
          <m:fPr>
            <m:ctrlPr>
              <w:ins w:id="299" w:author="Csaba Szabó" w:date="2019-06-16T22:36:00Z">
                <w:rPr>
                  <w:rFonts w:ascii="Cambria Math" w:hAnsi="Cambria Math" w:cstheme="minorHAnsi"/>
                </w:rPr>
              </w:ins>
            </m:ctrlPr>
          </m:fPr>
          <m:num>
            <m:r>
              <w:ins w:id="300" w:author="Csaba Szabó" w:date="2019-06-16T22:36:00Z">
                <m:rPr>
                  <m:sty m:val="p"/>
                </m:rPr>
                <w:rPr>
                  <w:rFonts w:ascii="Cambria Math" w:hAnsi="Cambria Math" w:cstheme="minorHAnsi"/>
                </w:rPr>
                <m:t>ħ</m:t>
              </w:ins>
            </m:r>
            <m:r>
              <w:ins w:id="301" w:author="Csaba Szabó" w:date="2019-06-16T22:36:00Z">
                <m:rPr>
                  <m:sty m:val="p"/>
                </m:rPr>
                <w:rPr>
                  <w:rFonts w:ascii="Cambria Math" w:cstheme="minorHAnsi"/>
                </w:rPr>
                <m:t>v</m:t>
              </w:ins>
            </m:r>
          </m:num>
          <m:den>
            <m:r>
              <w:ins w:id="302" w:author="Csaba Szabó" w:date="2019-06-16T22:36:00Z">
                <m:rPr>
                  <m:sty m:val="p"/>
                </m:rPr>
                <w:rPr>
                  <w:rFonts w:ascii="Cambria Math" w:cstheme="minorHAnsi"/>
                </w:rPr>
                <m:t>c</m:t>
              </w:ins>
            </m:r>
          </m:den>
        </m:f>
      </m:oMath>
      <w:ins w:id="303" w:author="Csaba Szabó" w:date="2019-06-16T22:36:00Z">
        <w:r w:rsidR="00965EF1" w:rsidRPr="00E207F2">
          <w:t xml:space="preserve"> </w:t>
        </w:r>
        <w:r w:rsidR="00965EF1">
          <w:tab/>
          <w:t>H</w:t>
        </w:r>
      </w:ins>
    </w:p>
    <w:p w14:paraId="6FDCC8D7" w14:textId="18B2E13A" w:rsidR="00AA4181" w:rsidRDefault="00AA4181" w:rsidP="00AA4181">
      <w:pPr>
        <w:keepNext/>
        <w:keepLines/>
        <w:numPr>
          <w:ilvl w:val="0"/>
          <w:numId w:val="1"/>
        </w:numPr>
        <w:tabs>
          <w:tab w:val="left" w:pos="1843"/>
          <w:tab w:val="left" w:pos="7371"/>
        </w:tabs>
        <w:spacing w:before="40" w:after="0"/>
        <w:outlineLvl w:val="2"/>
        <w:rPr>
          <w:ins w:id="304" w:author="Csaba Szabó" w:date="2019-06-16T22:46:00Z"/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ins w:id="305" w:author="Csaba Szabó" w:date="2019-06-16T22:46:00Z">
        <w:r w:rsidRPr="00AA4181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lastRenderedPageBreak/>
          <w:t xml:space="preserve">Az atomok lineáris láncával modellezett 1 dimenziós kristály rácsrezgéseinek </w:t>
        </w:r>
        <m:oMath>
          <m:r>
            <w:rPr>
              <w:rFonts w:ascii="Cambria Math" w:eastAsiaTheme="majorEastAsia" w:hAnsi="Cambria Math" w:cstheme="majorBidi"/>
              <w:color w:val="1F3763" w:themeColor="accent1" w:themeShade="7F"/>
              <w:sz w:val="24"/>
              <w:szCs w:val="24"/>
            </w:rPr>
            <m:t>ω(q)</m:t>
          </m:r>
        </m:oMath>
        <w:r w:rsidRPr="00AA4181">
          <w:rPr>
            <w:rFonts w:asciiTheme="majorHAnsi" w:eastAsiaTheme="majorEastAsia" w:hAnsiTheme="majorHAnsi" w:cstheme="majorBidi"/>
            <w:color w:val="1F3763" w:themeColor="accent1" w:themeShade="7F"/>
            <w:sz w:val="24"/>
            <w:szCs w:val="24"/>
          </w:rPr>
          <w:t xml:space="preserve"> diszperziós relációja rendelkezik az alábbi tulajdonsággal</w:t>
        </w:r>
      </w:ins>
    </w:p>
    <w:p w14:paraId="2177237F" w14:textId="4340E6AE" w:rsidR="00F86494" w:rsidRPr="00AA4181" w:rsidRDefault="00F86494">
      <w:pPr>
        <w:pStyle w:val="NoSpacing"/>
        <w:rPr>
          <w:ins w:id="306" w:author="Csaba Szabó" w:date="2019-06-16T22:46:00Z"/>
        </w:rPr>
        <w:pPrChange w:id="307" w:author="Csaba Szabó" w:date="2019-06-16T22:46:00Z">
          <w:pPr>
            <w:keepNext/>
            <w:keepLines/>
            <w:numPr>
              <w:numId w:val="1"/>
            </w:numPr>
            <w:tabs>
              <w:tab w:val="left" w:pos="1843"/>
              <w:tab w:val="left" w:pos="7371"/>
            </w:tabs>
            <w:spacing w:before="40" w:after="0"/>
            <w:ind w:left="720" w:hanging="360"/>
            <w:outlineLvl w:val="2"/>
          </w:pPr>
        </w:pPrChange>
      </w:pPr>
      <w:ins w:id="308" w:author="Csaba Szabó" w:date="2019-06-16T22:46:00Z">
        <w:r>
          <w:t>#</w:t>
        </w:r>
        <w:proofErr w:type="spellStart"/>
        <w:r>
          <w:t>vótmá</w:t>
        </w:r>
        <w:proofErr w:type="spellEnd"/>
      </w:ins>
    </w:p>
    <w:p w14:paraId="0411C0B1" w14:textId="77777777" w:rsidR="00AA4181" w:rsidRPr="00AA4181" w:rsidRDefault="00AA4181">
      <w:pPr>
        <w:numPr>
          <w:ilvl w:val="0"/>
          <w:numId w:val="121"/>
        </w:numPr>
        <w:tabs>
          <w:tab w:val="left" w:pos="1843"/>
          <w:tab w:val="left" w:pos="7371"/>
        </w:tabs>
        <w:contextualSpacing/>
        <w:rPr>
          <w:ins w:id="309" w:author="Csaba Szabó" w:date="2019-06-16T22:46:00Z"/>
        </w:rPr>
        <w:pPrChange w:id="310" w:author="Csaba Szabó" w:date="2019-06-16T22:46:00Z">
          <w:pPr>
            <w:numPr>
              <w:numId w:val="19"/>
            </w:numPr>
            <w:tabs>
              <w:tab w:val="left" w:pos="1843"/>
              <w:tab w:val="left" w:pos="7371"/>
            </w:tabs>
            <w:ind w:left="720" w:hanging="360"/>
            <w:contextualSpacing/>
          </w:pPr>
        </w:pPrChange>
      </w:pPr>
      <w:ins w:id="311" w:author="Csaba Szabó" w:date="2019-06-16T22:46:00Z">
        <w:r w:rsidRPr="00AA4181">
          <w:t xml:space="preserve">lineárisan indul </w:t>
        </w:r>
        <w:r w:rsidRPr="00AA4181">
          <w:tab/>
          <w:t>I</w:t>
        </w:r>
      </w:ins>
    </w:p>
    <w:p w14:paraId="3819FF06" w14:textId="77777777" w:rsidR="00AA4181" w:rsidRPr="00AA4181" w:rsidRDefault="00AA4181">
      <w:pPr>
        <w:numPr>
          <w:ilvl w:val="0"/>
          <w:numId w:val="121"/>
        </w:numPr>
        <w:tabs>
          <w:tab w:val="left" w:pos="1843"/>
          <w:tab w:val="left" w:pos="7371"/>
        </w:tabs>
        <w:contextualSpacing/>
        <w:rPr>
          <w:ins w:id="312" w:author="Csaba Szabó" w:date="2019-06-16T22:46:00Z"/>
        </w:rPr>
        <w:pPrChange w:id="313" w:author="Csaba Szabó" w:date="2019-06-16T22:46:00Z">
          <w:pPr>
            <w:numPr>
              <w:numId w:val="19"/>
            </w:numPr>
            <w:tabs>
              <w:tab w:val="left" w:pos="1843"/>
              <w:tab w:val="left" w:pos="7371"/>
            </w:tabs>
            <w:ind w:left="720" w:hanging="360"/>
            <w:contextualSpacing/>
          </w:pPr>
        </w:pPrChange>
      </w:pPr>
      <w:ins w:id="314" w:author="Csaba Szabó" w:date="2019-06-16T22:46:00Z">
        <w:r w:rsidRPr="00AA4181">
          <w:t xml:space="preserve">minden információt tartalmaz az első </w:t>
        </w:r>
        <w:proofErr w:type="spellStart"/>
        <w:r w:rsidRPr="00AA4181">
          <w:t>Brillouin</w:t>
        </w:r>
        <w:proofErr w:type="spellEnd"/>
        <w:r w:rsidRPr="00AA4181">
          <w:t xml:space="preserve">-zóna </w:t>
        </w:r>
        <w:r w:rsidRPr="00AA4181">
          <w:tab/>
          <w:t>I</w:t>
        </w:r>
      </w:ins>
    </w:p>
    <w:p w14:paraId="58594FE9" w14:textId="41606BE8" w:rsidR="00AA4181" w:rsidRPr="00AA4181" w:rsidRDefault="00AA4181">
      <w:pPr>
        <w:numPr>
          <w:ilvl w:val="0"/>
          <w:numId w:val="121"/>
        </w:numPr>
        <w:tabs>
          <w:tab w:val="left" w:pos="1843"/>
          <w:tab w:val="left" w:pos="7371"/>
        </w:tabs>
        <w:contextualSpacing/>
        <w:rPr>
          <w:ins w:id="315" w:author="Csaba Szabó" w:date="2019-06-16T22:46:00Z"/>
        </w:rPr>
        <w:pPrChange w:id="316" w:author="Csaba Szabó" w:date="2019-06-16T22:46:00Z">
          <w:pPr>
            <w:numPr>
              <w:numId w:val="19"/>
            </w:numPr>
            <w:tabs>
              <w:tab w:val="left" w:pos="1843"/>
              <w:tab w:val="left" w:pos="7371"/>
            </w:tabs>
            <w:ind w:left="720" w:hanging="360"/>
            <w:contextualSpacing/>
          </w:pPr>
        </w:pPrChange>
      </w:pPr>
      <w:ins w:id="317" w:author="Csaba Szabó" w:date="2019-06-16T22:46:00Z">
        <w:r w:rsidRPr="00AA4181">
          <w:t>tetsz</w:t>
        </w:r>
        <w:r w:rsidR="00F86494">
          <w:t>ő</w:t>
        </w:r>
        <w:r w:rsidRPr="00AA4181">
          <w:t xml:space="preserve">leges reciprok rácsvektorral eltolva megismétlődik </w:t>
        </w:r>
        <w:r w:rsidRPr="00AA4181">
          <w:tab/>
          <w:t>I</w:t>
        </w:r>
      </w:ins>
    </w:p>
    <w:p w14:paraId="755B8977" w14:textId="77777777" w:rsidR="00AA4181" w:rsidRPr="00AA4181" w:rsidRDefault="00AA4181">
      <w:pPr>
        <w:numPr>
          <w:ilvl w:val="0"/>
          <w:numId w:val="121"/>
        </w:numPr>
        <w:tabs>
          <w:tab w:val="left" w:pos="1843"/>
          <w:tab w:val="left" w:pos="7371"/>
        </w:tabs>
        <w:contextualSpacing/>
        <w:rPr>
          <w:ins w:id="318" w:author="Csaba Szabó" w:date="2019-06-16T22:46:00Z"/>
        </w:rPr>
        <w:pPrChange w:id="319" w:author="Csaba Szabó" w:date="2019-06-16T22:46:00Z">
          <w:pPr>
            <w:numPr>
              <w:numId w:val="19"/>
            </w:numPr>
            <w:tabs>
              <w:tab w:val="left" w:pos="1843"/>
              <w:tab w:val="left" w:pos="7371"/>
            </w:tabs>
            <w:ind w:left="720" w:hanging="360"/>
            <w:contextualSpacing/>
          </w:pPr>
        </w:pPrChange>
      </w:pPr>
      <w:ins w:id="320" w:author="Csaba Szabó" w:date="2019-06-16T22:46:00Z">
        <w:r w:rsidRPr="00AA4181">
          <w:t xml:space="preserve">a </w:t>
        </w:r>
        <w:proofErr w:type="spellStart"/>
        <w:r w:rsidRPr="00AA4181">
          <w:t>Brilloun</w:t>
        </w:r>
        <w:proofErr w:type="spellEnd"/>
        <w:r w:rsidRPr="00AA4181">
          <w:t>-zóna határán minimuma van</w:t>
        </w:r>
        <w:r w:rsidRPr="00AA4181">
          <w:tab/>
          <w:t>H</w:t>
        </w:r>
      </w:ins>
    </w:p>
    <w:p w14:paraId="40D78B0D" w14:textId="13AD53BE" w:rsidR="00755E81" w:rsidRDefault="00755E81" w:rsidP="00755E81">
      <w:pPr>
        <w:pStyle w:val="Heading3"/>
        <w:tabs>
          <w:tab w:val="left" w:pos="7371"/>
        </w:tabs>
        <w:rPr>
          <w:ins w:id="321" w:author="Csaba Szabó" w:date="2019-06-16T23:03:00Z"/>
        </w:rPr>
      </w:pPr>
      <w:ins w:id="322" w:author="Csaba Szabó" w:date="2019-06-16T22:47:00Z">
        <w:r>
          <w:t xml:space="preserve">A </w:t>
        </w: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2m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  <w:r>
          <w:t xml:space="preserve"> Hamilton-operátorral leírt harmonikus oszcillátorban a </w:t>
        </w:r>
        <m:oMath>
          <m:r>
            <w:rPr>
              <w:rFonts w:ascii="Cambria Math" w:hAnsi="Cambria Math"/>
            </w:rPr>
            <m:t>k</m:t>
          </m:r>
        </m:oMath>
        <w:r>
          <w:t xml:space="preserve"> rugóállandó növelésekor</w:t>
        </w:r>
      </w:ins>
    </w:p>
    <w:p w14:paraId="7B7269D3" w14:textId="704943A3" w:rsidR="00712A53" w:rsidRPr="00712A53" w:rsidRDefault="00712A53">
      <w:pPr>
        <w:rPr>
          <w:ins w:id="323" w:author="Csaba Szabó" w:date="2019-06-16T22:47:00Z"/>
        </w:rPr>
        <w:pPrChange w:id="324" w:author="Csaba Szabó" w:date="2019-06-16T23:03:00Z">
          <w:pPr>
            <w:pStyle w:val="Heading3"/>
            <w:tabs>
              <w:tab w:val="left" w:pos="7371"/>
            </w:tabs>
          </w:pPr>
        </w:pPrChange>
      </w:pPr>
      <w:ins w:id="325" w:author="Csaba Szabó" w:date="2019-06-16T23:03:00Z">
        <w:r>
          <w:t>#</w:t>
        </w:r>
        <w:proofErr w:type="spellStart"/>
        <w:r>
          <w:t>vótmá</w:t>
        </w:r>
      </w:ins>
      <w:proofErr w:type="spellEnd"/>
    </w:p>
    <w:p w14:paraId="27FE41E6" w14:textId="77777777" w:rsidR="00755E81" w:rsidRPr="00C443CB" w:rsidRDefault="00755E81">
      <w:pPr>
        <w:pStyle w:val="ListParagraph"/>
        <w:numPr>
          <w:ilvl w:val="0"/>
          <w:numId w:val="122"/>
        </w:numPr>
        <w:tabs>
          <w:tab w:val="left" w:pos="7371"/>
        </w:tabs>
        <w:rPr>
          <w:ins w:id="326" w:author="Csaba Szabó" w:date="2019-06-16T22:47:00Z"/>
        </w:rPr>
        <w:pPrChange w:id="327" w:author="Csaba Szabó" w:date="2019-06-16T22:47:00Z">
          <w:pPr>
            <w:pStyle w:val="ListParagraph"/>
            <w:numPr>
              <w:numId w:val="53"/>
            </w:numPr>
            <w:tabs>
              <w:tab w:val="left" w:pos="7371"/>
            </w:tabs>
            <w:ind w:hanging="360"/>
          </w:pPr>
        </w:pPrChange>
      </w:pPr>
      <w:ins w:id="328" w:author="Csaba Szabó" w:date="2019-06-16T22:47:00Z">
        <w:r>
          <w:t xml:space="preserve">a hely </w:t>
        </w:r>
        <m:oMath>
          <m:r>
            <w:rPr>
              <w:rFonts w:ascii="Cambria Math" w:hAnsi="Cambria Math"/>
            </w:rPr>
            <m:t>∆x</m:t>
          </m:r>
        </m:oMath>
        <w:r>
          <w:rPr>
            <w:rFonts w:eastAsiaTheme="minorEastAsia"/>
          </w:rPr>
          <w:t xml:space="preserve"> szórása nő</w:t>
        </w:r>
        <w:r>
          <w:rPr>
            <w:rFonts w:eastAsiaTheme="minorEastAsia"/>
          </w:rPr>
          <w:tab/>
          <w:t>H</w:t>
        </w:r>
      </w:ins>
    </w:p>
    <w:p w14:paraId="6032D5AA" w14:textId="77777777" w:rsidR="00755E81" w:rsidRDefault="00755E81">
      <w:pPr>
        <w:pStyle w:val="ListParagraph"/>
        <w:numPr>
          <w:ilvl w:val="0"/>
          <w:numId w:val="122"/>
        </w:numPr>
        <w:tabs>
          <w:tab w:val="left" w:pos="7371"/>
        </w:tabs>
        <w:rPr>
          <w:ins w:id="329" w:author="Csaba Szabó" w:date="2019-06-16T22:47:00Z"/>
        </w:rPr>
        <w:pPrChange w:id="330" w:author="Csaba Szabó" w:date="2019-06-16T22:47:00Z">
          <w:pPr>
            <w:pStyle w:val="ListParagraph"/>
            <w:numPr>
              <w:numId w:val="53"/>
            </w:numPr>
            <w:tabs>
              <w:tab w:val="left" w:pos="7371"/>
            </w:tabs>
            <w:ind w:hanging="360"/>
          </w:pPr>
        </w:pPrChange>
      </w:pPr>
      <w:ins w:id="331" w:author="Csaba Szabó" w:date="2019-06-16T22:47:00Z">
        <w:r>
          <w:t>a zéruspont rezgés energiája csökken</w:t>
        </w:r>
        <w:r>
          <w:tab/>
          <w:t>H</w:t>
        </w:r>
      </w:ins>
    </w:p>
    <w:p w14:paraId="193BD50B" w14:textId="77777777" w:rsidR="00755E81" w:rsidRPr="00C443CB" w:rsidRDefault="00755E81">
      <w:pPr>
        <w:pStyle w:val="ListParagraph"/>
        <w:numPr>
          <w:ilvl w:val="0"/>
          <w:numId w:val="122"/>
        </w:numPr>
        <w:tabs>
          <w:tab w:val="left" w:pos="7371"/>
        </w:tabs>
        <w:rPr>
          <w:ins w:id="332" w:author="Csaba Szabó" w:date="2019-06-16T22:47:00Z"/>
        </w:rPr>
        <w:pPrChange w:id="333" w:author="Csaba Szabó" w:date="2019-06-16T22:47:00Z">
          <w:pPr>
            <w:pStyle w:val="ListParagraph"/>
            <w:numPr>
              <w:numId w:val="53"/>
            </w:numPr>
            <w:tabs>
              <w:tab w:val="left" w:pos="7371"/>
            </w:tabs>
            <w:ind w:hanging="360"/>
          </w:pPr>
        </w:pPrChange>
      </w:pPr>
      <w:ins w:id="334" w:author="Csaba Szabó" w:date="2019-06-16T22:47:00Z">
        <w:r>
          <w:t xml:space="preserve">a hely </w:t>
        </w:r>
        <m:oMath>
          <m:r>
            <w:rPr>
              <w:rFonts w:ascii="Cambria Math" w:hAnsi="Cambria Math"/>
            </w:rPr>
            <m:t>∆x</m:t>
          </m:r>
        </m:oMath>
        <w:r>
          <w:rPr>
            <w:rFonts w:eastAsiaTheme="minorEastAsia"/>
          </w:rPr>
          <w:t xml:space="preserve"> szórása csökken</w:t>
        </w:r>
        <w:r>
          <w:rPr>
            <w:rFonts w:eastAsiaTheme="minorEastAsia"/>
          </w:rPr>
          <w:tab/>
          <w:t>I</w:t>
        </w:r>
      </w:ins>
    </w:p>
    <w:p w14:paraId="2768CB42" w14:textId="77777777" w:rsidR="00755E81" w:rsidRDefault="00755E81">
      <w:pPr>
        <w:pStyle w:val="ListParagraph"/>
        <w:numPr>
          <w:ilvl w:val="0"/>
          <w:numId w:val="122"/>
        </w:numPr>
        <w:tabs>
          <w:tab w:val="left" w:pos="7371"/>
        </w:tabs>
        <w:rPr>
          <w:ins w:id="335" w:author="Csaba Szabó" w:date="2019-06-16T22:47:00Z"/>
        </w:rPr>
        <w:pPrChange w:id="336" w:author="Csaba Szabó" w:date="2019-06-16T22:47:00Z">
          <w:pPr>
            <w:pStyle w:val="ListParagraph"/>
            <w:numPr>
              <w:numId w:val="53"/>
            </w:numPr>
            <w:tabs>
              <w:tab w:val="left" w:pos="7371"/>
            </w:tabs>
            <w:ind w:hanging="360"/>
          </w:pPr>
        </w:pPrChange>
      </w:pPr>
      <w:ins w:id="337" w:author="Csaba Szabó" w:date="2019-06-16T22:47:00Z">
        <w:r>
          <w:t>a zéruspont rezgés energiája nő</w:t>
        </w:r>
        <w:r>
          <w:tab/>
          <w:t>I</w:t>
        </w:r>
      </w:ins>
    </w:p>
    <w:p w14:paraId="5E0F4B14" w14:textId="355F3E07" w:rsidR="00965EF1" w:rsidRDefault="00CD4308" w:rsidP="00965EF1">
      <w:pPr>
        <w:pStyle w:val="Heading3"/>
        <w:rPr>
          <w:ins w:id="338" w:author="Csaba Szabó" w:date="2019-06-16T23:03:00Z"/>
        </w:rPr>
      </w:pPr>
      <w:ins w:id="339" w:author="Csaba Szabó" w:date="2019-06-16T23:01:00Z">
        <w:r>
          <w:t>Kristályok szerkezetvizsgálatára al</w:t>
        </w:r>
      </w:ins>
      <w:ins w:id="340" w:author="Csaba Szabó" w:date="2019-06-16T23:02:00Z">
        <w:r>
          <w:t>kalmas</w:t>
        </w:r>
        <w:r w:rsidR="00EB24F4">
          <w:t xml:space="preserve"> sugárforrás a</w:t>
        </w:r>
      </w:ins>
    </w:p>
    <w:p w14:paraId="21DB5767" w14:textId="2CFCDD5D" w:rsidR="00712A53" w:rsidRPr="00712A53" w:rsidRDefault="00712A53">
      <w:pPr>
        <w:rPr>
          <w:ins w:id="341" w:author="Csaba Szabó" w:date="2019-06-16T23:02:00Z"/>
        </w:rPr>
        <w:pPrChange w:id="342" w:author="Csaba Szabó" w:date="2019-06-16T23:05:00Z">
          <w:pPr>
            <w:pStyle w:val="Heading3"/>
          </w:pPr>
        </w:pPrChange>
      </w:pPr>
      <w:ins w:id="343" w:author="Csaba Szabó" w:date="2019-06-16T23:03:00Z">
        <w:r>
          <w:t>#</w:t>
        </w:r>
        <w:proofErr w:type="spellStart"/>
        <w:r>
          <w:t>vótmá</w:t>
        </w:r>
        <w:proofErr w:type="spellEnd"/>
        <w:r>
          <w:t xml:space="preserve"> (</w:t>
        </w:r>
      </w:ins>
      <w:ins w:id="344" w:author="Csaba Szabó" w:date="2019-06-16T23:04:00Z">
        <w:r>
          <w:t>hamis még a ciklotron)</w:t>
        </w:r>
      </w:ins>
    </w:p>
    <w:p w14:paraId="58BED9AB" w14:textId="77777777" w:rsidR="003C709D" w:rsidRDefault="003C709D" w:rsidP="003C709D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  <w:rPr>
          <w:ins w:id="345" w:author="Csaba Szabó" w:date="2019-06-16T23:03:00Z"/>
        </w:rPr>
      </w:pPr>
      <w:ins w:id="346" w:author="Csaba Szabó" w:date="2019-06-16T23:03:00Z">
        <w:r>
          <w:t>Röntgen-cső</w:t>
        </w:r>
        <w:r w:rsidRPr="00E207F2">
          <w:t xml:space="preserve"> </w:t>
        </w:r>
        <w:r>
          <w:tab/>
          <w:t>I</w:t>
        </w:r>
      </w:ins>
    </w:p>
    <w:p w14:paraId="642B4C63" w14:textId="77777777" w:rsidR="003C709D" w:rsidRDefault="003C709D" w:rsidP="003C709D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  <w:rPr>
          <w:ins w:id="347" w:author="Csaba Szabó" w:date="2019-06-16T23:03:00Z"/>
        </w:rPr>
      </w:pPr>
      <w:proofErr w:type="spellStart"/>
      <w:ins w:id="348" w:author="Csaba Szabó" w:date="2019-06-16T23:03:00Z">
        <w:r>
          <w:t>Szinkotron</w:t>
        </w:r>
        <w:proofErr w:type="spellEnd"/>
        <w:r>
          <w:t>-nyaláb</w:t>
        </w:r>
        <w:r>
          <w:tab/>
          <w:t>I</w:t>
        </w:r>
      </w:ins>
    </w:p>
    <w:p w14:paraId="4389AF6E" w14:textId="5DD7C8AA" w:rsidR="00EB24F4" w:rsidRDefault="00712A53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  <w:rPr>
          <w:ins w:id="349" w:author="Csaba Szabó" w:date="2019-06-16T23:02:00Z"/>
        </w:rPr>
        <w:pPrChange w:id="350" w:author="Csaba Szabó" w:date="2019-06-16T23:02:00Z">
          <w:pPr>
            <w:pStyle w:val="ListParagraph"/>
            <w:numPr>
              <w:numId w:val="11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51" w:author="Csaba Szabó" w:date="2019-06-16T23:03:00Z">
        <w:r>
          <w:t>S</w:t>
        </w:r>
      </w:ins>
      <w:ins w:id="352" w:author="Csaba Szabó" w:date="2019-06-16T23:02:00Z">
        <w:r w:rsidR="00EB24F4">
          <w:t>zabad-elektron lézer sugárzása</w:t>
        </w:r>
        <w:r w:rsidR="00EB24F4" w:rsidRPr="00E207F2">
          <w:t xml:space="preserve"> </w:t>
        </w:r>
        <w:r w:rsidR="00EB24F4">
          <w:tab/>
          <w:t>I</w:t>
        </w:r>
      </w:ins>
    </w:p>
    <w:p w14:paraId="6A2D5656" w14:textId="725DC993" w:rsidR="00EB24F4" w:rsidRDefault="00712A53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  <w:rPr>
          <w:ins w:id="353" w:author="Csaba Szabó" w:date="2019-06-16T23:02:00Z"/>
        </w:rPr>
        <w:pPrChange w:id="354" w:author="Csaba Szabó" w:date="2019-06-16T23:02:00Z">
          <w:pPr>
            <w:pStyle w:val="ListParagraph"/>
            <w:numPr>
              <w:numId w:val="11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55" w:author="Csaba Szabó" w:date="2019-06-16T23:04:00Z">
        <w:r>
          <w:t>Rubin-lézer</w:t>
        </w:r>
        <w:r w:rsidR="000B2646">
          <w:t xml:space="preserve"> sugárzása</w:t>
        </w:r>
      </w:ins>
      <w:ins w:id="356" w:author="Csaba Szabó" w:date="2019-06-16T23:02:00Z">
        <w:r w:rsidR="00EB24F4" w:rsidRPr="00E207F2">
          <w:t xml:space="preserve"> </w:t>
        </w:r>
        <w:r w:rsidR="00EB24F4">
          <w:tab/>
          <w:t>H</w:t>
        </w:r>
      </w:ins>
    </w:p>
    <w:p w14:paraId="201EE529" w14:textId="606C7E74" w:rsidR="00D8769E" w:rsidRDefault="000B2646" w:rsidP="00D8769E">
      <w:pPr>
        <w:pStyle w:val="Heading3"/>
        <w:tabs>
          <w:tab w:val="left" w:pos="1843"/>
          <w:tab w:val="left" w:pos="7371"/>
        </w:tabs>
        <w:rPr>
          <w:ins w:id="357" w:author="Csaba Szabó" w:date="2019-06-16T23:05:00Z"/>
          <w:rFonts w:eastAsiaTheme="minorEastAsia"/>
        </w:rPr>
      </w:pPr>
      <w:ins w:id="358" w:author="Csaba Szabó" w:date="2019-06-16T23:04:00Z">
        <w:r>
          <w:t>A kristályrácsot definiáló</w:t>
        </w:r>
      </w:ins>
      <w:ins w:id="359" w:author="Csaba Szabó" w:date="2019-06-16T23:05:00Z">
        <w:r w:rsidR="00D8769E" w:rsidRPr="00D8769E">
          <w:t xml:space="preserve"> </w:t>
        </w: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</m:oMath>
        <w:r w:rsidR="00D8769E">
          <w:rPr>
            <w:rFonts w:eastAsiaTheme="minorEastAsia"/>
          </w:rPr>
          <w:t xml:space="preserve">, </w:t>
        </w: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</m:oMath>
        <w:r w:rsidR="00D8769E">
          <w:rPr>
            <w:rFonts w:eastAsiaTheme="minorEastAsia"/>
          </w:rPr>
          <w:t xml:space="preserve"> és </w:t>
        </w: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acc>
        </m:oMath>
        <w:r w:rsidR="00D8769E">
          <w:rPr>
            <w:rFonts w:eastAsiaTheme="minorEastAsia"/>
          </w:rPr>
          <w:t xml:space="preserve"> bázisvektorok</w:t>
        </w:r>
      </w:ins>
    </w:p>
    <w:p w14:paraId="3D3C0F78" w14:textId="4AAB14B8" w:rsidR="0027377F" w:rsidRPr="0027377F" w:rsidRDefault="0027377F">
      <w:pPr>
        <w:rPr>
          <w:ins w:id="360" w:author="Csaba Szabó" w:date="2019-06-16T23:05:00Z"/>
          <w:rPrChange w:id="361" w:author="Csaba Szabó" w:date="2019-06-16T23:05:00Z">
            <w:rPr>
              <w:ins w:id="362" w:author="Csaba Szabó" w:date="2019-06-16T23:05:00Z"/>
              <w:rFonts w:eastAsiaTheme="minorEastAsia"/>
            </w:rPr>
          </w:rPrChange>
        </w:rPr>
        <w:pPrChange w:id="363" w:author="Csaba Szabó" w:date="2019-06-16T23:05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364" w:author="Csaba Szabó" w:date="2019-06-16T23:05:00Z">
        <w:r>
          <w:t>#</w:t>
        </w:r>
        <w:proofErr w:type="spellStart"/>
        <w:r>
          <w:t>vótmá</w:t>
        </w:r>
        <w:proofErr w:type="spellEnd"/>
      </w:ins>
    </w:p>
    <w:p w14:paraId="2F04C1E5" w14:textId="71E34265" w:rsidR="00D8769E" w:rsidRDefault="00D8769E" w:rsidP="0027377F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  <w:rPr>
          <w:ins w:id="365" w:author="Csaba Szabó" w:date="2019-06-16T23:05:00Z"/>
        </w:rPr>
      </w:pPr>
      <w:ins w:id="366" w:author="Csaba Szabó" w:date="2019-06-16T23:05:00Z">
        <w:r>
          <w:t xml:space="preserve">által kifeszített </w:t>
        </w:r>
        <w:proofErr w:type="spellStart"/>
        <w:r>
          <w:t>parallelepipedon</w:t>
        </w:r>
        <w:proofErr w:type="spellEnd"/>
        <w:r>
          <w:t xml:space="preserve"> a Wigner-</w:t>
        </w:r>
        <w:proofErr w:type="spellStart"/>
        <w:r>
          <w:t>Seitz</w:t>
        </w:r>
        <w:proofErr w:type="spellEnd"/>
        <w:r>
          <w:t xml:space="preserve"> cella</w:t>
        </w:r>
        <w:r>
          <w:tab/>
          <w:t>H</w:t>
        </w:r>
      </w:ins>
    </w:p>
    <w:p w14:paraId="5C4A0686" w14:textId="564BA4F9" w:rsidR="00D8769E" w:rsidRPr="00071E3D" w:rsidRDefault="00D8769E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  <w:rPr>
          <w:ins w:id="367" w:author="Csaba Szabó" w:date="2019-06-16T23:05:00Z"/>
        </w:rPr>
        <w:pPrChange w:id="368" w:author="Csaba Szabó" w:date="2019-06-16T23:05:00Z">
          <w:pPr>
            <w:pStyle w:val="ListParagraph"/>
            <w:numPr>
              <w:numId w:val="16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69" w:author="Csaba Szabó" w:date="2019-06-16T23:05:00Z">
        <w:r>
          <w:t xml:space="preserve">hármas-szorzata, azaz az </w:t>
        </w: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</m:e>
          </m:d>
        </m:oMath>
        <w:r>
          <w:rPr>
            <w:rFonts w:eastAsiaTheme="minorEastAsia"/>
          </w:rPr>
          <w:t xml:space="preserve"> szorzat értéke nulla</w:t>
        </w:r>
        <w:r>
          <w:rPr>
            <w:rFonts w:eastAsiaTheme="minorEastAsia"/>
          </w:rPr>
          <w:tab/>
          <w:t>H</w:t>
        </w:r>
      </w:ins>
    </w:p>
    <w:p w14:paraId="1EE9181A" w14:textId="77777777" w:rsidR="00D8769E" w:rsidRDefault="00D8769E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  <w:rPr>
          <w:ins w:id="370" w:author="Csaba Szabó" w:date="2019-06-16T23:05:00Z"/>
        </w:rPr>
        <w:pPrChange w:id="371" w:author="Csaba Szabó" w:date="2019-06-16T23:05:00Z">
          <w:pPr>
            <w:pStyle w:val="ListParagraph"/>
            <w:numPr>
              <w:numId w:val="16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72" w:author="Csaba Szabó" w:date="2019-06-16T23:05:00Z">
        <w:r>
          <w:t>lineárisan függetlenek</w:t>
        </w:r>
        <w:r w:rsidRPr="00E207F2">
          <w:t xml:space="preserve"> </w:t>
        </w:r>
        <w:r>
          <w:tab/>
          <w:t>I</w:t>
        </w:r>
      </w:ins>
    </w:p>
    <w:p w14:paraId="6F4E539E" w14:textId="77777777" w:rsidR="00D8769E" w:rsidRPr="00900B36" w:rsidRDefault="00D8769E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  <w:rPr>
          <w:ins w:id="373" w:author="Csaba Szabó" w:date="2019-06-16T23:05:00Z"/>
        </w:rPr>
        <w:pPrChange w:id="374" w:author="Csaba Szabó" w:date="2019-06-16T23:05:00Z">
          <w:pPr>
            <w:pStyle w:val="ListParagraph"/>
            <w:numPr>
              <w:numId w:val="16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75" w:author="Csaba Szabó" w:date="2019-06-16T23:05:00Z">
        <w:r>
          <w:t xml:space="preserve">hármas-szorzata, azaz az </w:t>
        </w: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x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</m:e>
          </m:d>
        </m:oMath>
        <w:r w:rsidRPr="009A2C88">
          <w:rPr>
            <w:rFonts w:eastAsiaTheme="minorEastAsia"/>
          </w:rPr>
          <w:t xml:space="preserve"> szorzat értéke a Winger-Seitz cella térfogata</w:t>
        </w:r>
        <w:r w:rsidRPr="00E207F2">
          <w:t xml:space="preserve"> </w:t>
        </w:r>
        <w:r>
          <w:tab/>
          <w:t>I</w:t>
        </w:r>
      </w:ins>
    </w:p>
    <w:p w14:paraId="47CE8E77" w14:textId="76CE741F" w:rsidR="00CA18EB" w:rsidRDefault="00CA18EB" w:rsidP="00CA18EB">
      <w:pPr>
        <w:pStyle w:val="Heading3"/>
        <w:tabs>
          <w:tab w:val="left" w:pos="1843"/>
          <w:tab w:val="left" w:pos="7371"/>
        </w:tabs>
        <w:rPr>
          <w:ins w:id="376" w:author="Csaba Szabó" w:date="2019-06-16T23:07:00Z"/>
        </w:rPr>
      </w:pPr>
      <w:ins w:id="377" w:author="Csaba Szabó" w:date="2019-06-16T23:07:00Z">
        <w:r>
          <w:t xml:space="preserve">A szilárd testek fajhőjét leíró </w:t>
        </w:r>
        <w:proofErr w:type="spellStart"/>
        <w:r>
          <w:t>Debye</w:t>
        </w:r>
        <w:proofErr w:type="spellEnd"/>
        <w:r>
          <w:t>-modell feltevése az</w:t>
        </w:r>
      </w:ins>
    </w:p>
    <w:p w14:paraId="35F2ACDE" w14:textId="5FFFEF2E" w:rsidR="00CA18EB" w:rsidRPr="00CA18EB" w:rsidRDefault="00CA18EB">
      <w:pPr>
        <w:rPr>
          <w:ins w:id="378" w:author="Csaba Szabó" w:date="2019-06-16T23:07:00Z"/>
        </w:rPr>
        <w:pPrChange w:id="379" w:author="Csaba Szabó" w:date="2019-06-16T23:07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380" w:author="Csaba Szabó" w:date="2019-06-16T23:07:00Z">
        <w:r>
          <w:t>#</w:t>
        </w:r>
        <w:proofErr w:type="spellStart"/>
        <w:r>
          <w:t>vótmá</w:t>
        </w:r>
        <w:proofErr w:type="spellEnd"/>
        <w:r>
          <w:t xml:space="preserve"> (lineáris =</w:t>
        </w:r>
        <m:oMath>
          <m:r>
            <w:rPr>
              <w:rFonts w:ascii="Cambria Math" w:hAnsi="Cambria Math"/>
            </w:rPr>
            <m:t xml:space="preserve"> ω ~ |q|</m:t>
          </m:r>
        </m:oMath>
      </w:ins>
      <w:ins w:id="381" w:author="Csaba Szabó" w:date="2019-06-16T23:08:00Z">
        <w:r w:rsidR="005C3714">
          <w:rPr>
            <w:rFonts w:eastAsiaTheme="minorEastAsia"/>
          </w:rPr>
          <w:t>, B-C nem volt)</w:t>
        </w:r>
      </w:ins>
    </w:p>
    <w:p w14:paraId="5A3C334F" w14:textId="132A983C" w:rsidR="00CA18EB" w:rsidRDefault="004053C2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  <w:rPr>
          <w:ins w:id="382" w:author="Csaba Szabó" w:date="2019-06-16T23:07:00Z"/>
        </w:rPr>
        <w:pPrChange w:id="383" w:author="Csaba Szabó" w:date="2019-06-16T23:07:00Z">
          <w:pPr>
            <w:pStyle w:val="ListParagraph"/>
            <w:numPr>
              <w:numId w:val="15"/>
            </w:numPr>
            <w:tabs>
              <w:tab w:val="left" w:pos="1843"/>
              <w:tab w:val="left" w:pos="7371"/>
            </w:tabs>
            <w:ind w:hanging="360"/>
          </w:pPr>
        </w:pPrChange>
      </w:pPr>
      <w:proofErr w:type="spellStart"/>
      <w:ins w:id="384" w:author="Csaba Szabó" w:date="2019-06-16T23:07:00Z">
        <w:r>
          <w:t>izotrop</w:t>
        </w:r>
        <w:proofErr w:type="spellEnd"/>
        <w:r>
          <w:t xml:space="preserve"> anyag</w:t>
        </w:r>
        <w:r>
          <w:tab/>
          <w:t>I</w:t>
        </w:r>
      </w:ins>
    </w:p>
    <w:p w14:paraId="528953DC" w14:textId="35D3F85D" w:rsidR="00CA18EB" w:rsidRPr="002B3D60" w:rsidRDefault="004053C2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  <w:rPr>
          <w:ins w:id="385" w:author="Csaba Szabó" w:date="2019-06-16T23:07:00Z"/>
        </w:rPr>
        <w:pPrChange w:id="386" w:author="Csaba Szabó" w:date="2019-06-16T23:07:00Z">
          <w:pPr>
            <w:pStyle w:val="ListParagraph"/>
            <w:numPr>
              <w:numId w:val="15"/>
            </w:numPr>
            <w:tabs>
              <w:tab w:val="left" w:pos="1843"/>
              <w:tab w:val="left" w:pos="7371"/>
            </w:tabs>
            <w:ind w:hanging="360"/>
          </w:pPr>
        </w:pPrChange>
      </w:pPr>
      <w:proofErr w:type="spellStart"/>
      <w:ins w:id="387" w:author="Csaba Szabó" w:date="2019-06-16T23:07:00Z">
        <w:r>
          <w:t>ekv</w:t>
        </w:r>
      </w:ins>
      <w:ins w:id="388" w:author="Csaba Szabó" w:date="2019-06-16T23:08:00Z">
        <w:r>
          <w:t>ipartició</w:t>
        </w:r>
        <w:proofErr w:type="spellEnd"/>
        <w:r>
          <w:t xml:space="preserve">-tétel </w:t>
        </w:r>
        <w:proofErr w:type="spellStart"/>
        <w:r>
          <w:t>érvényerssége</w:t>
        </w:r>
        <w:proofErr w:type="spellEnd"/>
        <w:r w:rsidR="005C3714">
          <w:tab/>
          <w:t>H</w:t>
        </w:r>
      </w:ins>
    </w:p>
    <w:p w14:paraId="796309EB" w14:textId="4EA9104F" w:rsidR="00CA18EB" w:rsidRDefault="005C3714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  <w:rPr>
          <w:ins w:id="389" w:author="Csaba Szabó" w:date="2019-06-16T23:07:00Z"/>
        </w:rPr>
        <w:pPrChange w:id="390" w:author="Csaba Szabó" w:date="2019-06-16T23:07:00Z">
          <w:pPr>
            <w:pStyle w:val="ListParagraph"/>
            <w:numPr>
              <w:numId w:val="15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391" w:author="Csaba Szabó" w:date="2019-06-16T23:08:00Z">
        <w:r>
          <w:t>kvadratikus diszperziós reláció</w:t>
        </w:r>
        <w:r>
          <w:tab/>
          <w:t>H</w:t>
        </w:r>
      </w:ins>
    </w:p>
    <w:p w14:paraId="678064E5" w14:textId="0E2C5F99" w:rsidR="00CA18EB" w:rsidRPr="009D4FA7" w:rsidRDefault="005C3714" w:rsidP="00CA18EB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  <w:rPr>
          <w:ins w:id="392" w:author="Csaba Szabó" w:date="2019-06-16T23:08:00Z"/>
          <w:rPrChange w:id="393" w:author="Csaba Szabó" w:date="2019-06-16T23:08:00Z">
            <w:rPr>
              <w:ins w:id="394" w:author="Csaba Szabó" w:date="2019-06-16T23:08:00Z"/>
              <w:rFonts w:eastAsiaTheme="minorEastAsia"/>
            </w:rPr>
          </w:rPrChange>
        </w:rPr>
      </w:pPr>
      <w:ins w:id="395" w:author="Csaba Szabó" w:date="2019-06-16T23:08:00Z">
        <w:r>
          <w:rPr>
            <w:rFonts w:eastAsiaTheme="minorEastAsia"/>
          </w:rPr>
          <w:t>lineáris</w:t>
        </w:r>
      </w:ins>
      <w:ins w:id="396" w:author="Csaba Szabó" w:date="2019-06-16T23:07:00Z">
        <w:r w:rsidR="00CA18EB">
          <w:rPr>
            <w:rFonts w:eastAsiaTheme="minorEastAsia"/>
          </w:rPr>
          <w:t xml:space="preserve"> diszperziós reláció</w:t>
        </w:r>
        <w:r w:rsidR="00CA18EB">
          <w:rPr>
            <w:rFonts w:eastAsiaTheme="minorEastAsia"/>
          </w:rPr>
          <w:tab/>
          <w:t>I</w:t>
        </w:r>
      </w:ins>
    </w:p>
    <w:p w14:paraId="575C2781" w14:textId="74FAE9E2" w:rsidR="009D4FA7" w:rsidRDefault="009D4FA7" w:rsidP="009D4FA7">
      <w:pPr>
        <w:pStyle w:val="Heading3"/>
        <w:rPr>
          <w:ins w:id="397" w:author="Csaba Szabó" w:date="2019-06-16T23:10:00Z"/>
        </w:rPr>
      </w:pPr>
      <w:ins w:id="398" w:author="Csaba Szabó" w:date="2019-06-16T23:09:00Z">
        <w:r>
          <w:t>Az alábbi eszköz működése a kvantummechanikai alagút-jelenségen alapul:</w:t>
        </w:r>
      </w:ins>
    </w:p>
    <w:p w14:paraId="58EB8A6C" w14:textId="5967E51B" w:rsidR="00C97EF7" w:rsidRPr="00C97EF7" w:rsidRDefault="00C97EF7">
      <w:pPr>
        <w:rPr>
          <w:ins w:id="399" w:author="Csaba Szabó" w:date="2019-06-16T23:09:00Z"/>
        </w:rPr>
        <w:pPrChange w:id="400" w:author="Csaba Szabó" w:date="2019-06-16T23:10:00Z">
          <w:pPr>
            <w:pStyle w:val="Heading3"/>
          </w:pPr>
        </w:pPrChange>
      </w:pPr>
      <w:ins w:id="401" w:author="Csaba Szabó" w:date="2019-06-16T23:10:00Z">
        <w:r>
          <w:t>#</w:t>
        </w:r>
        <w:proofErr w:type="spellStart"/>
        <w:r>
          <w:t>vótmá</w:t>
        </w:r>
      </w:ins>
      <w:proofErr w:type="spellEnd"/>
    </w:p>
    <w:p w14:paraId="05BD6584" w14:textId="41A715F6" w:rsidR="009D4FA7" w:rsidRDefault="009D4FA7">
      <w:pPr>
        <w:pStyle w:val="ListParagraph"/>
        <w:numPr>
          <w:ilvl w:val="0"/>
          <w:numId w:val="126"/>
        </w:numPr>
        <w:tabs>
          <w:tab w:val="left" w:pos="7371"/>
        </w:tabs>
        <w:rPr>
          <w:ins w:id="402" w:author="Csaba Szabó" w:date="2019-06-16T23:09:00Z"/>
        </w:rPr>
        <w:pPrChange w:id="403" w:author="Csaba Szabó" w:date="2019-06-16T23:10:00Z">
          <w:pPr>
            <w:pStyle w:val="ListParagraph"/>
            <w:numPr>
              <w:numId w:val="46"/>
            </w:numPr>
            <w:tabs>
              <w:tab w:val="left" w:pos="7371"/>
            </w:tabs>
            <w:ind w:hanging="360"/>
          </w:pPr>
        </w:pPrChange>
      </w:pPr>
      <w:ins w:id="404" w:author="Csaba Szabó" w:date="2019-06-16T23:09:00Z">
        <w:r>
          <w:t>Flash-memória</w:t>
        </w:r>
        <w:r>
          <w:tab/>
          <w:t>I</w:t>
        </w:r>
      </w:ins>
    </w:p>
    <w:p w14:paraId="42024ADF" w14:textId="333C7629" w:rsidR="009D4FA7" w:rsidRDefault="009D4FA7">
      <w:pPr>
        <w:pStyle w:val="ListParagraph"/>
        <w:numPr>
          <w:ilvl w:val="0"/>
          <w:numId w:val="126"/>
        </w:numPr>
        <w:tabs>
          <w:tab w:val="left" w:pos="7371"/>
        </w:tabs>
        <w:rPr>
          <w:ins w:id="405" w:author="Csaba Szabó" w:date="2019-06-16T23:09:00Z"/>
        </w:rPr>
        <w:pPrChange w:id="406" w:author="Csaba Szabó" w:date="2019-06-16T23:10:00Z">
          <w:pPr>
            <w:pStyle w:val="ListParagraph"/>
            <w:numPr>
              <w:numId w:val="46"/>
            </w:numPr>
            <w:tabs>
              <w:tab w:val="left" w:pos="7371"/>
            </w:tabs>
            <w:ind w:hanging="360"/>
          </w:pPr>
        </w:pPrChange>
      </w:pPr>
      <w:ins w:id="407" w:author="Csaba Szabó" w:date="2019-06-16T23:09:00Z">
        <w:r>
          <w:t>Elektron-ágyú</w:t>
        </w:r>
        <w:r>
          <w:tab/>
          <w:t>I</w:t>
        </w:r>
      </w:ins>
    </w:p>
    <w:p w14:paraId="4DEC229D" w14:textId="6329BC79" w:rsidR="009D4FA7" w:rsidRDefault="009D4FA7">
      <w:pPr>
        <w:pStyle w:val="ListParagraph"/>
        <w:numPr>
          <w:ilvl w:val="0"/>
          <w:numId w:val="126"/>
        </w:numPr>
        <w:tabs>
          <w:tab w:val="left" w:pos="7371"/>
        </w:tabs>
        <w:rPr>
          <w:ins w:id="408" w:author="Csaba Szabó" w:date="2019-06-16T23:09:00Z"/>
        </w:rPr>
        <w:pPrChange w:id="409" w:author="Csaba Szabó" w:date="2019-06-16T23:10:00Z">
          <w:pPr>
            <w:pStyle w:val="ListParagraph"/>
            <w:numPr>
              <w:numId w:val="46"/>
            </w:numPr>
            <w:tabs>
              <w:tab w:val="left" w:pos="7371"/>
            </w:tabs>
            <w:ind w:hanging="360"/>
          </w:pPr>
        </w:pPrChange>
      </w:pPr>
      <w:ins w:id="410" w:author="Csaba Szabó" w:date="2019-06-16T23:09:00Z">
        <w:r>
          <w:t>Atomerő mikroszkóp</w:t>
        </w:r>
      </w:ins>
      <w:ins w:id="411" w:author="Csaba Szabó" w:date="2019-06-16T23:10:00Z">
        <w:r w:rsidR="00C97EF7">
          <w:t xml:space="preserve"> (AFM)</w:t>
        </w:r>
      </w:ins>
      <w:ins w:id="412" w:author="Csaba Szabó" w:date="2019-06-16T23:09:00Z">
        <w:r>
          <w:tab/>
          <w:t>H</w:t>
        </w:r>
      </w:ins>
    </w:p>
    <w:p w14:paraId="3F1A7591" w14:textId="5BD38DEB" w:rsidR="009D4FA7" w:rsidRDefault="009D4FA7" w:rsidP="00C97EF7">
      <w:pPr>
        <w:pStyle w:val="ListParagraph"/>
        <w:numPr>
          <w:ilvl w:val="0"/>
          <w:numId w:val="126"/>
        </w:numPr>
        <w:tabs>
          <w:tab w:val="left" w:pos="7371"/>
        </w:tabs>
        <w:rPr>
          <w:ins w:id="413" w:author="Csaba Szabó" w:date="2019-06-16T23:10:00Z"/>
        </w:rPr>
      </w:pPr>
      <w:ins w:id="414" w:author="Csaba Szabó" w:date="2019-06-16T23:09:00Z">
        <w:r>
          <w:t>CCD kamera</w:t>
        </w:r>
        <w:r>
          <w:tab/>
          <w:t>H</w:t>
        </w:r>
      </w:ins>
    </w:p>
    <w:p w14:paraId="14830F0B" w14:textId="64D68C52" w:rsidR="00C94D18" w:rsidRDefault="006A55B0" w:rsidP="00C94D18">
      <w:pPr>
        <w:pStyle w:val="Heading3"/>
        <w:tabs>
          <w:tab w:val="left" w:pos="7371"/>
        </w:tabs>
        <w:rPr>
          <w:ins w:id="415" w:author="Csaba Szabó" w:date="2019-06-16T23:11:00Z"/>
        </w:rPr>
      </w:pPr>
      <w:ins w:id="416" w:author="Csaba Szabó" w:date="2019-06-16T23:10:00Z">
        <w:r>
          <w:t>A szilárd testek fajhője</w:t>
        </w:r>
      </w:ins>
      <w:ins w:id="417" w:author="Csaba Szabó" w:date="2019-06-16T23:11:00Z">
        <w:r w:rsidR="00C94D18">
          <w:t xml:space="preserve"> alacsony hőmérsékleten nullához tart, mert</w:t>
        </w:r>
      </w:ins>
    </w:p>
    <w:p w14:paraId="3AE358C3" w14:textId="55DC5785" w:rsidR="00C87506" w:rsidRPr="003D4EBE" w:rsidRDefault="00C87506">
      <w:pPr>
        <w:pStyle w:val="ListParagraph"/>
        <w:numPr>
          <w:ilvl w:val="0"/>
          <w:numId w:val="127"/>
        </w:numPr>
        <w:tabs>
          <w:tab w:val="left" w:pos="7371"/>
        </w:tabs>
        <w:rPr>
          <w:ins w:id="418" w:author="Csaba Szabó" w:date="2019-06-16T23:12:00Z"/>
        </w:rPr>
        <w:pPrChange w:id="419" w:author="Csaba Szabó" w:date="2019-06-16T23:13:00Z">
          <w:pPr>
            <w:pStyle w:val="ListParagraph"/>
            <w:numPr>
              <w:numId w:val="45"/>
            </w:numPr>
            <w:tabs>
              <w:tab w:val="left" w:pos="7371"/>
            </w:tabs>
            <w:ind w:hanging="360"/>
          </w:pPr>
        </w:pPrChange>
      </w:pPr>
      <w:ins w:id="420" w:author="Csaba Szabó" w:date="2019-06-16T23:12:00Z">
        <w:r>
          <w:t xml:space="preserve">a </w:t>
        </w:r>
        <m:oMath>
          <m:r>
            <m:rPr>
              <m:sty m:val="p"/>
            </m:rPr>
            <w:rPr>
              <w:rFonts w:ascii="Cambria Math" w:hAnsi="Cambria Math" w:cstheme="minorHAnsi"/>
            </w:rPr>
            <m:t>ħ</m:t>
          </m:r>
          <m:sSub>
            <m:sSubPr>
              <m:ctrlPr>
                <w:rPr>
                  <w:rFonts w:ascii="Cambria Math" w:hAnsi="Cambria Math" w:cstheme="minorHAnsi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 w:cstheme="minorHAnsi"/>
                  <w:lang w:val="el-GR"/>
                </w:rPr>
                <m:t>ω</m:t>
              </m:r>
            </m:e>
            <m:sub>
              <m:r>
                <w:rPr>
                  <w:rFonts w:ascii="Cambria Math" w:hAnsi="Cambria Math" w:cstheme="minorHAnsi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</w:rPr>
            <m:t>≫</m:t>
          </m:r>
          <m:sSub>
            <m:sSubPr>
              <m:ctrlPr>
                <w:rPr>
                  <w:rFonts w:ascii="Cambria Math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k</m:t>
              </m:r>
            </m:e>
            <m:sub>
              <m:r>
                <w:rPr>
                  <w:rFonts w:ascii="Cambria Math" w:hAnsi="Cambria Math" w:cstheme="minorHAnsi"/>
                </w:rPr>
                <m:t>B</m:t>
              </m:r>
            </m:sub>
          </m:sSub>
          <m:r>
            <w:rPr>
              <w:rFonts w:ascii="Cambria Math" w:hAnsi="Cambria Math" w:cstheme="minorHAnsi"/>
            </w:rPr>
            <m:t>T</m:t>
          </m:r>
        </m:oMath>
        <w:r>
          <w:rPr>
            <w:rFonts w:eastAsiaTheme="minorEastAsia"/>
          </w:rPr>
          <w:t xml:space="preserve"> </w:t>
        </w:r>
      </w:ins>
      <w:ins w:id="421" w:author="Csaba Szabó" w:date="2019-06-16T23:13:00Z">
        <w:r w:rsidR="00CA390F">
          <w:rPr>
            <w:rFonts w:eastAsiaTheme="minorEastAsia"/>
          </w:rPr>
          <w:t>rezgési modusok</w:t>
        </w:r>
      </w:ins>
      <w:ins w:id="422" w:author="Csaba Szabó" w:date="2019-06-16T23:12:00Z">
        <w:r>
          <w:rPr>
            <w:rFonts w:eastAsiaTheme="minorEastAsia"/>
          </w:rPr>
          <w:t xml:space="preserve"> nincsenek gerjesztve</w:t>
        </w:r>
        <w:r w:rsidRPr="00FE5C1B">
          <w:t xml:space="preserve"> </w:t>
        </w:r>
        <w:r>
          <w:tab/>
          <w:t>I</w:t>
        </w:r>
      </w:ins>
    </w:p>
    <w:p w14:paraId="548A42C5" w14:textId="785B74C8" w:rsidR="00C87506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  <w:rPr>
          <w:ins w:id="423" w:author="Csaba Szabó" w:date="2019-06-16T23:13:00Z"/>
        </w:rPr>
      </w:pPr>
      <w:ins w:id="424" w:author="Csaba Szabó" w:date="2019-06-16T23:13:00Z">
        <w:r>
          <w:lastRenderedPageBreak/>
          <w:t>a hőmérséklet csökkentésével a szabadsági fokok száma csökken</w:t>
        </w:r>
      </w:ins>
    </w:p>
    <w:p w14:paraId="679C25D9" w14:textId="215BC56A" w:rsidR="00CA390F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  <w:rPr>
          <w:ins w:id="425" w:author="Csaba Szabó" w:date="2019-06-16T23:13:00Z"/>
        </w:rPr>
      </w:pPr>
      <w:ins w:id="426" w:author="Csaba Szabó" w:date="2019-06-16T23:13:00Z">
        <w:r>
          <w:t xml:space="preserve">az optikai </w:t>
        </w:r>
        <w:proofErr w:type="spellStart"/>
        <w:r>
          <w:t>fonon</w:t>
        </w:r>
        <w:proofErr w:type="spellEnd"/>
        <w:r>
          <w:t>-ág nincs gerjesztve</w:t>
        </w:r>
      </w:ins>
    </w:p>
    <w:p w14:paraId="58B135AB" w14:textId="0548D04E" w:rsidR="00CA390F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  <w:rPr>
          <w:ins w:id="427" w:author="Csaba Szabó" w:date="2019-06-16T23:13:00Z"/>
        </w:rPr>
      </w:pPr>
      <w:ins w:id="428" w:author="Csaba Szabó" w:date="2019-06-16T23:13:00Z">
        <w:r>
          <w:t>az atomok csatolt rezgése független oszcillátorokra esik szét</w:t>
        </w:r>
      </w:ins>
    </w:p>
    <w:p w14:paraId="5DF85B24" w14:textId="74D9B00A" w:rsidR="00C97EF7" w:rsidRDefault="00CA390F" w:rsidP="006A55B0">
      <w:pPr>
        <w:pStyle w:val="Heading3"/>
        <w:rPr>
          <w:ins w:id="429" w:author="Csaba Szabó" w:date="2019-06-16T23:17:00Z"/>
        </w:rPr>
      </w:pPr>
      <w:ins w:id="430" w:author="Csaba Szabó" w:date="2019-06-16T23:14:00Z">
        <w:r>
          <w:t xml:space="preserve">A </w:t>
        </w:r>
      </w:ins>
      <w:proofErr w:type="spellStart"/>
      <w:ins w:id="431" w:author="Csaba Szabó" w:date="2019-06-16T23:15:00Z">
        <w:r>
          <w:t>Laue</w:t>
        </w:r>
        <w:proofErr w:type="spellEnd"/>
        <w:r>
          <w:t xml:space="preserve">-módszerrel végzett rugalmas </w:t>
        </w:r>
        <w:proofErr w:type="spellStart"/>
        <w:r>
          <w:t>szórásísérlet</w:t>
        </w:r>
        <w:proofErr w:type="spellEnd"/>
        <w:r>
          <w:t xml:space="preserve"> alkalmas </w:t>
        </w:r>
      </w:ins>
      <w:ins w:id="432" w:author="Csaba Szabó" w:date="2019-06-16T23:14:00Z">
        <w:r>
          <w:t>a</w:t>
        </w:r>
      </w:ins>
    </w:p>
    <w:p w14:paraId="5E435D40" w14:textId="36E13CAD" w:rsidR="000C4DE1" w:rsidRPr="000C4DE1" w:rsidRDefault="000C4DE1">
      <w:pPr>
        <w:rPr>
          <w:ins w:id="433" w:author="Csaba Szabó" w:date="2019-06-16T23:14:00Z"/>
        </w:rPr>
        <w:pPrChange w:id="434" w:author="Csaba Szabó" w:date="2019-06-16T23:17:00Z">
          <w:pPr>
            <w:pStyle w:val="Heading3"/>
          </w:pPr>
        </w:pPrChange>
      </w:pPr>
      <w:ins w:id="435" w:author="Csaba Szabó" w:date="2019-06-16T23:17:00Z">
        <w:r>
          <w:t>#</w:t>
        </w:r>
        <w:proofErr w:type="spellStart"/>
        <w:r>
          <w:t>vótmá</w:t>
        </w:r>
      </w:ins>
      <w:proofErr w:type="spellEnd"/>
    </w:p>
    <w:p w14:paraId="3F96C225" w14:textId="055609D1" w:rsidR="00CA390F" w:rsidRDefault="00CA390F">
      <w:pPr>
        <w:pStyle w:val="ListParagraph"/>
        <w:numPr>
          <w:ilvl w:val="0"/>
          <w:numId w:val="128"/>
        </w:numPr>
        <w:tabs>
          <w:tab w:val="left" w:pos="7371"/>
        </w:tabs>
        <w:rPr>
          <w:ins w:id="436" w:author="Csaba Szabó" w:date="2019-06-16T23:14:00Z"/>
        </w:rPr>
        <w:pPrChange w:id="437" w:author="Csaba Szabó" w:date="2019-06-16T23:15:00Z">
          <w:pPr>
            <w:pStyle w:val="ListParagraph"/>
            <w:numPr>
              <w:numId w:val="128"/>
            </w:numPr>
            <w:ind w:hanging="360"/>
          </w:pPr>
        </w:pPrChange>
      </w:pPr>
      <w:ins w:id="438" w:author="Csaba Szabó" w:date="2019-06-16T23:14:00Z">
        <w:r>
          <w:t>kristályok orientációjának megállapítására</w:t>
        </w:r>
        <w:r>
          <w:tab/>
          <w:t>I</w:t>
        </w:r>
      </w:ins>
    </w:p>
    <w:p w14:paraId="2EFF74CB" w14:textId="14BED6CB" w:rsidR="00CA390F" w:rsidRDefault="00CA390F">
      <w:pPr>
        <w:pStyle w:val="ListParagraph"/>
        <w:numPr>
          <w:ilvl w:val="0"/>
          <w:numId w:val="128"/>
        </w:numPr>
        <w:tabs>
          <w:tab w:val="left" w:pos="7371"/>
        </w:tabs>
        <w:rPr>
          <w:ins w:id="439" w:author="Csaba Szabó" w:date="2019-06-16T23:14:00Z"/>
        </w:rPr>
        <w:pPrChange w:id="440" w:author="Csaba Szabó" w:date="2019-06-16T23:15:00Z">
          <w:pPr>
            <w:pStyle w:val="ListParagraph"/>
            <w:numPr>
              <w:numId w:val="128"/>
            </w:numPr>
            <w:ind w:hanging="360"/>
          </w:pPr>
        </w:pPrChange>
      </w:pPr>
      <w:ins w:id="441" w:author="Csaba Szabó" w:date="2019-06-16T23:14:00Z">
        <w:r>
          <w:t>szerkezet-meghatározásra egykristályon</w:t>
        </w:r>
        <w:r>
          <w:tab/>
          <w:t>I</w:t>
        </w:r>
      </w:ins>
    </w:p>
    <w:p w14:paraId="3A9B1591" w14:textId="0914D716" w:rsidR="00CA390F" w:rsidRDefault="00CA390F">
      <w:pPr>
        <w:pStyle w:val="ListParagraph"/>
        <w:numPr>
          <w:ilvl w:val="0"/>
          <w:numId w:val="128"/>
        </w:numPr>
        <w:tabs>
          <w:tab w:val="left" w:pos="7371"/>
        </w:tabs>
        <w:rPr>
          <w:ins w:id="442" w:author="Csaba Szabó" w:date="2019-06-16T23:14:00Z"/>
        </w:rPr>
        <w:pPrChange w:id="443" w:author="Csaba Szabó" w:date="2019-06-16T23:15:00Z">
          <w:pPr>
            <w:pStyle w:val="ListParagraph"/>
            <w:numPr>
              <w:numId w:val="128"/>
            </w:numPr>
            <w:ind w:hanging="360"/>
          </w:pPr>
        </w:pPrChange>
      </w:pPr>
      <w:ins w:id="444" w:author="Csaba Szabó" w:date="2019-06-16T23:14:00Z">
        <w:r>
          <w:t>kristályok rácsrezgéseinek mérésére</w:t>
        </w:r>
        <w:r>
          <w:tab/>
          <w:t>H</w:t>
        </w:r>
      </w:ins>
    </w:p>
    <w:p w14:paraId="7FDE5936" w14:textId="04779487" w:rsidR="00CA390F" w:rsidRDefault="00CA390F" w:rsidP="00CA390F">
      <w:pPr>
        <w:pStyle w:val="ListParagraph"/>
        <w:numPr>
          <w:ilvl w:val="0"/>
          <w:numId w:val="128"/>
        </w:numPr>
        <w:tabs>
          <w:tab w:val="left" w:pos="7371"/>
        </w:tabs>
        <w:rPr>
          <w:ins w:id="445" w:author="Csaba Szabó" w:date="2019-06-16T23:15:00Z"/>
        </w:rPr>
      </w:pPr>
      <w:ins w:id="446" w:author="Csaba Szabó" w:date="2019-06-16T23:14:00Z">
        <w:r>
          <w:t xml:space="preserve">szerkezet-meghatározásra </w:t>
        </w:r>
        <w:proofErr w:type="spellStart"/>
        <w:r>
          <w:t>promintákon</w:t>
        </w:r>
        <w:proofErr w:type="spellEnd"/>
        <w:r>
          <w:tab/>
        </w:r>
      </w:ins>
      <w:ins w:id="447" w:author="Csaba Szabó" w:date="2019-06-16T23:15:00Z">
        <w:r>
          <w:t>H</w:t>
        </w:r>
      </w:ins>
    </w:p>
    <w:p w14:paraId="7A89B523" w14:textId="05BC2CA3" w:rsidR="00851EB4" w:rsidRDefault="00851EB4" w:rsidP="00851EB4">
      <w:pPr>
        <w:pStyle w:val="Heading3"/>
        <w:rPr>
          <w:ins w:id="448" w:author="Csaba Szabó" w:date="2019-06-16T23:16:00Z"/>
        </w:rPr>
      </w:pPr>
      <w:ins w:id="449" w:author="Csaba Szabó" w:date="2019-06-16T23:15:00Z">
        <w:r>
          <w:t>Egy gázlézerben a lézer</w:t>
        </w:r>
      </w:ins>
      <w:ins w:id="450" w:author="Csaba Szabó" w:date="2019-06-16T23:16:00Z">
        <w:r>
          <w:t>sugárzás kialakulásának feltétele</w:t>
        </w:r>
      </w:ins>
    </w:p>
    <w:p w14:paraId="1F0924A3" w14:textId="2A382E13" w:rsidR="00851EB4" w:rsidRDefault="00851EB4">
      <w:pPr>
        <w:pStyle w:val="ListParagraph"/>
        <w:numPr>
          <w:ilvl w:val="0"/>
          <w:numId w:val="129"/>
        </w:numPr>
        <w:tabs>
          <w:tab w:val="left" w:pos="7371"/>
        </w:tabs>
        <w:rPr>
          <w:ins w:id="451" w:author="Csaba Szabó" w:date="2019-06-16T23:16:00Z"/>
        </w:rPr>
        <w:pPrChange w:id="452" w:author="Csaba Szabó" w:date="2019-06-16T23:16:00Z">
          <w:pPr>
            <w:pStyle w:val="ListParagraph"/>
            <w:numPr>
              <w:numId w:val="129"/>
            </w:numPr>
            <w:ind w:hanging="360"/>
          </w:pPr>
        </w:pPrChange>
      </w:pPr>
      <w:ins w:id="453" w:author="Csaba Szabó" w:date="2019-06-16T23:16:00Z">
        <w:r>
          <w:t>populáció inverzió</w:t>
        </w:r>
        <w:r>
          <w:tab/>
          <w:t>I</w:t>
        </w:r>
      </w:ins>
    </w:p>
    <w:p w14:paraId="46E5A40A" w14:textId="43AC5462" w:rsidR="00851EB4" w:rsidRDefault="00851EB4">
      <w:pPr>
        <w:pStyle w:val="ListParagraph"/>
        <w:numPr>
          <w:ilvl w:val="0"/>
          <w:numId w:val="129"/>
        </w:numPr>
        <w:tabs>
          <w:tab w:val="left" w:pos="7371"/>
        </w:tabs>
        <w:rPr>
          <w:ins w:id="454" w:author="Csaba Szabó" w:date="2019-06-16T23:16:00Z"/>
        </w:rPr>
        <w:pPrChange w:id="455" w:author="Csaba Szabó" w:date="2019-06-16T23:16:00Z">
          <w:pPr>
            <w:pStyle w:val="ListParagraph"/>
            <w:numPr>
              <w:numId w:val="129"/>
            </w:numPr>
            <w:ind w:hanging="360"/>
          </w:pPr>
        </w:pPrChange>
      </w:pPr>
      <w:ins w:id="456" w:author="Csaba Szabó" w:date="2019-06-16T23:16:00Z">
        <w:r>
          <w:t>spontán emisszió</w:t>
        </w:r>
        <w:r>
          <w:tab/>
          <w:t>H</w:t>
        </w:r>
      </w:ins>
    </w:p>
    <w:p w14:paraId="1530CF17" w14:textId="2068C171" w:rsidR="00851EB4" w:rsidRDefault="00851EB4">
      <w:pPr>
        <w:pStyle w:val="ListParagraph"/>
        <w:numPr>
          <w:ilvl w:val="0"/>
          <w:numId w:val="129"/>
        </w:numPr>
        <w:tabs>
          <w:tab w:val="left" w:pos="7371"/>
        </w:tabs>
        <w:rPr>
          <w:ins w:id="457" w:author="Csaba Szabó" w:date="2019-06-16T23:16:00Z"/>
        </w:rPr>
        <w:pPrChange w:id="458" w:author="Csaba Szabó" w:date="2019-06-16T23:16:00Z">
          <w:pPr>
            <w:pStyle w:val="ListParagraph"/>
            <w:numPr>
              <w:numId w:val="129"/>
            </w:numPr>
            <w:ind w:hanging="360"/>
          </w:pPr>
        </w:pPrChange>
      </w:pPr>
      <w:ins w:id="459" w:author="Csaba Szabó" w:date="2019-06-16T23:16:00Z">
        <w:r>
          <w:t>hőmérsékleti sugárzás</w:t>
        </w:r>
        <w:r>
          <w:tab/>
          <w:t>H</w:t>
        </w:r>
      </w:ins>
    </w:p>
    <w:p w14:paraId="33C658FD" w14:textId="300FBCEE" w:rsidR="00851EB4" w:rsidRDefault="00851EB4" w:rsidP="00851EB4">
      <w:pPr>
        <w:pStyle w:val="ListParagraph"/>
        <w:numPr>
          <w:ilvl w:val="0"/>
          <w:numId w:val="129"/>
        </w:numPr>
        <w:tabs>
          <w:tab w:val="left" w:pos="7371"/>
        </w:tabs>
        <w:rPr>
          <w:ins w:id="460" w:author="Csaba Szabó" w:date="2019-06-16T23:17:00Z"/>
        </w:rPr>
      </w:pPr>
      <w:ins w:id="461" w:author="Csaba Szabó" w:date="2019-06-16T23:16:00Z">
        <w:r>
          <w:t>rezonátor tükör</w:t>
        </w:r>
        <w:r>
          <w:tab/>
          <w:t>I?</w:t>
        </w:r>
      </w:ins>
    </w:p>
    <w:p w14:paraId="0D2D7506" w14:textId="2F0CA962" w:rsidR="0074227D" w:rsidRDefault="0074227D" w:rsidP="0074227D">
      <w:pPr>
        <w:pStyle w:val="Heading3"/>
        <w:tabs>
          <w:tab w:val="left" w:pos="1843"/>
          <w:tab w:val="left" w:pos="7371"/>
        </w:tabs>
        <w:rPr>
          <w:ins w:id="462" w:author="Csaba Szabó" w:date="2019-06-16T23:18:00Z"/>
        </w:rPr>
      </w:pPr>
      <w:ins w:id="463" w:author="Csaba Szabó" w:date="2019-06-16T23:17:00Z">
        <w:r>
          <w:t xml:space="preserve">A </w:t>
        </w:r>
      </w:ins>
      <w:ins w:id="464" w:author="Csaba Szabó" w:date="2019-06-16T23:18:00Z">
        <w:r w:rsidRPr="001064DF">
          <w:t>fényelektromos jelenség során a kilökött ele</w:t>
        </w:r>
        <w:r>
          <w:t>k</w:t>
        </w:r>
        <w:r w:rsidRPr="001064DF">
          <w:t>tron számát ……………. határozza meg.</w:t>
        </w:r>
      </w:ins>
    </w:p>
    <w:p w14:paraId="13CAD425" w14:textId="22BD7F5A" w:rsidR="0074227D" w:rsidRPr="0074227D" w:rsidRDefault="0074227D">
      <w:pPr>
        <w:rPr>
          <w:ins w:id="465" w:author="Csaba Szabó" w:date="2019-06-16T23:18:00Z"/>
        </w:rPr>
        <w:pPrChange w:id="466" w:author="Csaba Szabó" w:date="2019-06-16T23:18:00Z">
          <w:pPr>
            <w:pStyle w:val="Heading3"/>
            <w:tabs>
              <w:tab w:val="left" w:pos="1843"/>
              <w:tab w:val="left" w:pos="7371"/>
            </w:tabs>
          </w:pPr>
        </w:pPrChange>
      </w:pPr>
      <w:ins w:id="467" w:author="Csaba Szabó" w:date="2019-06-16T23:18:00Z">
        <w:r>
          <w:t>#</w:t>
        </w:r>
        <w:proofErr w:type="spellStart"/>
        <w:r>
          <w:t>vótmá</w:t>
        </w:r>
        <w:proofErr w:type="spellEnd"/>
      </w:ins>
    </w:p>
    <w:p w14:paraId="23EF2A8B" w14:textId="77777777" w:rsidR="0074227D" w:rsidRPr="001064DF" w:rsidRDefault="0074227D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  <w:rPr>
          <w:ins w:id="468" w:author="Csaba Szabó" w:date="2019-06-16T23:18:00Z"/>
        </w:rPr>
        <w:pPrChange w:id="469" w:author="Csaba Szabó" w:date="2019-06-16T23:18:00Z">
          <w:pPr>
            <w:pStyle w:val="ListParagraph"/>
            <w:numPr>
              <w:numId w:val="4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470" w:author="Csaba Szabó" w:date="2019-06-16T23:18:00Z">
        <w:r w:rsidRPr="001064DF">
          <w:t>a fény intenzitása</w:t>
        </w:r>
        <w:r>
          <w:tab/>
          <w:t>I</w:t>
        </w:r>
      </w:ins>
    </w:p>
    <w:p w14:paraId="293FD54A" w14:textId="77777777" w:rsidR="0074227D" w:rsidRPr="001064DF" w:rsidRDefault="0074227D">
      <w:pPr>
        <w:pStyle w:val="ListParagraph"/>
        <w:numPr>
          <w:ilvl w:val="0"/>
          <w:numId w:val="130"/>
        </w:numPr>
        <w:tabs>
          <w:tab w:val="left" w:pos="7371"/>
        </w:tabs>
        <w:rPr>
          <w:ins w:id="471" w:author="Csaba Szabó" w:date="2019-06-16T23:18:00Z"/>
        </w:rPr>
        <w:pPrChange w:id="472" w:author="Csaba Szabó" w:date="2019-06-16T23:18:00Z">
          <w:pPr>
            <w:pStyle w:val="ListParagraph"/>
            <w:numPr>
              <w:numId w:val="4"/>
            </w:numPr>
            <w:tabs>
              <w:tab w:val="left" w:pos="7371"/>
            </w:tabs>
            <w:ind w:hanging="360"/>
          </w:pPr>
        </w:pPrChange>
      </w:pPr>
      <w:ins w:id="473" w:author="Csaba Szabó" w:date="2019-06-16T23:18:00Z">
        <w:r w:rsidRPr="001064DF">
          <w:t>a fény színe</w:t>
        </w:r>
        <w:r>
          <w:tab/>
          <w:t>H</w:t>
        </w:r>
      </w:ins>
    </w:p>
    <w:p w14:paraId="10E6339B" w14:textId="77777777" w:rsidR="0074227D" w:rsidRPr="001064DF" w:rsidRDefault="0074227D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  <w:rPr>
          <w:ins w:id="474" w:author="Csaba Szabó" w:date="2019-06-16T23:18:00Z"/>
        </w:rPr>
        <w:pPrChange w:id="475" w:author="Csaba Szabó" w:date="2019-06-16T23:18:00Z">
          <w:pPr>
            <w:pStyle w:val="ListParagraph"/>
            <w:numPr>
              <w:numId w:val="4"/>
            </w:numPr>
            <w:tabs>
              <w:tab w:val="left" w:pos="1843"/>
              <w:tab w:val="left" w:pos="7371"/>
            </w:tabs>
            <w:ind w:hanging="360"/>
          </w:pPr>
        </w:pPrChange>
      </w:pPr>
      <w:ins w:id="476" w:author="Csaba Szabó" w:date="2019-06-16T23:18:00Z">
        <w:r w:rsidRPr="001064DF">
          <w:t>az elektromos tér amplitúdója</w:t>
        </w:r>
        <w:r>
          <w:tab/>
          <w:t>I</w:t>
        </w:r>
      </w:ins>
    </w:p>
    <w:p w14:paraId="66CFC270" w14:textId="789ACF93" w:rsidR="000C4DE1" w:rsidRDefault="0074227D" w:rsidP="0074227D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  <w:rPr>
          <w:ins w:id="477" w:author="Csaba Szabó" w:date="2019-06-16T23:20:00Z"/>
        </w:rPr>
      </w:pPr>
      <w:ins w:id="478" w:author="Csaba Szabó" w:date="2019-06-16T23:18:00Z">
        <w:r w:rsidRPr="001064DF">
          <w:t>a Poynting-vektor abszolút értéke</w:t>
        </w:r>
        <w:r>
          <w:tab/>
          <w:t>I</w:t>
        </w:r>
      </w:ins>
    </w:p>
    <w:p w14:paraId="7D5A81FE" w14:textId="7375D155" w:rsidR="00505D9F" w:rsidRDefault="00505D9F" w:rsidP="00505D9F">
      <w:pPr>
        <w:pStyle w:val="Heading2"/>
        <w:rPr>
          <w:ins w:id="479" w:author="Csaba Szabó" w:date="2019-06-16T23:27:00Z"/>
        </w:rPr>
      </w:pPr>
      <w:ins w:id="480" w:author="Csaba Szabó" w:date="2019-06-16T23:21:00Z">
        <w:r>
          <w:t xml:space="preserve">2018 pZh1 A </w:t>
        </w:r>
      </w:ins>
      <w:ins w:id="481" w:author="Csaba Szabó" w:date="2019-06-16T23:27:00Z">
        <w:r w:rsidR="003A51C4">
          <w:t>=</w:t>
        </w:r>
      </w:ins>
      <w:ins w:id="482" w:author="Csaba Szabó" w:date="2019-06-16T23:21:00Z">
        <w:r>
          <w:t xml:space="preserve"> B csoport</w:t>
        </w:r>
      </w:ins>
    </w:p>
    <w:p w14:paraId="09EC90D6" w14:textId="212FAC61" w:rsidR="008B1C61" w:rsidRDefault="009A440E" w:rsidP="008D5A4A">
      <w:pPr>
        <w:pStyle w:val="ListParagraph"/>
        <w:numPr>
          <w:ilvl w:val="0"/>
          <w:numId w:val="131"/>
        </w:numPr>
        <w:rPr>
          <w:ins w:id="483" w:author="Csaba Szabó" w:date="2019-06-16T23:30:00Z"/>
        </w:rPr>
      </w:pPr>
      <w:ins w:id="484" w:author="Csaba Szabó" w:date="2019-06-16T23:29:00Z">
        <w:r>
          <w:t>2019</w:t>
        </w:r>
      </w:ins>
      <w:ins w:id="485" w:author="Csaba Szabó" w:date="2019-06-16T23:30:00Z">
        <w:r w:rsidR="008324C4">
          <w:t>/1</w:t>
        </w:r>
      </w:ins>
      <w:ins w:id="486" w:author="Csaba Szabó" w:date="2019-06-16T23:29:00Z">
        <w:r>
          <w:t>/13</w:t>
        </w:r>
      </w:ins>
      <w:ins w:id="487" w:author="Csaba Szabó" w:date="2019-06-16T23:42:00Z">
        <w:r w:rsidR="002B39BB">
          <w:t>,</w:t>
        </w:r>
      </w:ins>
      <w:ins w:id="488" w:author="Csaba Szabó" w:date="2019-06-16T23:30:00Z">
        <w:r w:rsidR="008324C4">
          <w:t xml:space="preserve"> 18</w:t>
        </w:r>
        <w:r w:rsidR="008D5A4A">
          <w:t>/1/10</w:t>
        </w:r>
      </w:ins>
    </w:p>
    <w:p w14:paraId="7F1A5885" w14:textId="3DD5182E" w:rsidR="008D5A4A" w:rsidRDefault="00D31711" w:rsidP="008D5A4A">
      <w:pPr>
        <w:pStyle w:val="ListParagraph"/>
        <w:numPr>
          <w:ilvl w:val="0"/>
          <w:numId w:val="131"/>
        </w:numPr>
        <w:rPr>
          <w:ins w:id="489" w:author="Csaba Szabó" w:date="2019-06-16T23:31:00Z"/>
        </w:rPr>
      </w:pPr>
      <w:ins w:id="490" w:author="Csaba Szabó" w:date="2019-06-16T23:31:00Z">
        <w:r>
          <w:t>19/1/1</w:t>
        </w:r>
      </w:ins>
    </w:p>
    <w:p w14:paraId="330D67CA" w14:textId="590BAA8F" w:rsidR="00431080" w:rsidRDefault="008B6F5E" w:rsidP="008D5A4A">
      <w:pPr>
        <w:pStyle w:val="ListParagraph"/>
        <w:numPr>
          <w:ilvl w:val="0"/>
          <w:numId w:val="131"/>
        </w:numPr>
        <w:rPr>
          <w:ins w:id="491" w:author="Csaba Szabó" w:date="2019-06-16T23:32:00Z"/>
        </w:rPr>
      </w:pPr>
      <w:ins w:id="492" w:author="Csaba Szabó" w:date="2019-06-16T23:32:00Z">
        <w:r>
          <w:t>19/1/15</w:t>
        </w:r>
      </w:ins>
      <w:ins w:id="493" w:author="Csaba Szabó" w:date="2019-06-16T23:42:00Z">
        <w:r w:rsidR="002B39BB">
          <w:t>,</w:t>
        </w:r>
      </w:ins>
      <w:ins w:id="494" w:author="Csaba Szabó" w:date="2019-06-16T23:32:00Z">
        <w:r w:rsidR="00C55E05">
          <w:t xml:space="preserve"> 19/1/15</w:t>
        </w:r>
      </w:ins>
    </w:p>
    <w:p w14:paraId="7BEB57F8" w14:textId="4DA9EE07" w:rsidR="00C55E05" w:rsidRDefault="003E622D" w:rsidP="008D5A4A">
      <w:pPr>
        <w:pStyle w:val="ListParagraph"/>
        <w:numPr>
          <w:ilvl w:val="0"/>
          <w:numId w:val="131"/>
        </w:numPr>
        <w:rPr>
          <w:ins w:id="495" w:author="Csaba Szabó" w:date="2019-06-16T23:34:00Z"/>
        </w:rPr>
      </w:pPr>
      <w:ins w:id="496" w:author="Csaba Szabó" w:date="2019-06-16T23:32:00Z">
        <w:r>
          <w:t>19/p1</w:t>
        </w:r>
      </w:ins>
      <w:ins w:id="497" w:author="Csaba Szabó" w:date="2019-06-16T23:33:00Z">
        <w:r>
          <w:t>/</w:t>
        </w:r>
        <w:r w:rsidR="00071CC5">
          <w:t>2</w:t>
        </w:r>
      </w:ins>
      <w:ins w:id="498" w:author="Csaba Szabó" w:date="2019-06-16T23:42:00Z">
        <w:r w:rsidR="002B39BB">
          <w:t xml:space="preserve"> –</w:t>
        </w:r>
      </w:ins>
      <w:ins w:id="499" w:author="Csaba Szabó" w:date="2019-06-16T23:33:00Z">
        <w:r w:rsidR="00E94985">
          <w:t xml:space="preserve"> C hamis helyett „a frekvenciával fordítva arányos a foton energiája” hamis</w:t>
        </w:r>
      </w:ins>
    </w:p>
    <w:p w14:paraId="6E7FAC5E" w14:textId="46395B8F" w:rsidR="00212050" w:rsidRDefault="000762D3" w:rsidP="008D5A4A">
      <w:pPr>
        <w:pStyle w:val="ListParagraph"/>
        <w:numPr>
          <w:ilvl w:val="0"/>
          <w:numId w:val="131"/>
        </w:numPr>
        <w:rPr>
          <w:ins w:id="500" w:author="Csaba Szabó" w:date="2019-06-16T23:37:00Z"/>
        </w:rPr>
      </w:pPr>
      <w:ins w:id="501" w:author="Csaba Szabó" w:date="2019-06-16T23:34:00Z">
        <w:r>
          <w:t>19/p1/</w:t>
        </w:r>
        <w:r w:rsidR="00384A7D">
          <w:t>9</w:t>
        </w:r>
      </w:ins>
      <w:ins w:id="502" w:author="Csaba Szabó" w:date="2019-06-16T23:42:00Z">
        <w:r w:rsidR="002B39BB">
          <w:t>,</w:t>
        </w:r>
      </w:ins>
      <w:ins w:id="503" w:author="Csaba Szabó" w:date="2019-06-16T23:34:00Z">
        <w:r w:rsidR="00384A7D">
          <w:t xml:space="preserve"> </w:t>
        </w:r>
        <w:r w:rsidR="00A61A9F">
          <w:t>19/</w:t>
        </w:r>
      </w:ins>
      <w:ins w:id="504" w:author="Csaba Szabó" w:date="2019-06-16T23:35:00Z">
        <w:r w:rsidR="00A61A9F">
          <w:t>v1/4</w:t>
        </w:r>
      </w:ins>
      <w:ins w:id="505" w:author="Csaba Szabó" w:date="2019-06-16T23:36:00Z">
        <w:r w:rsidR="000A43F6">
          <w:t xml:space="preserve"> C helyett „1/2</w:t>
        </w:r>
        <w:r w:rsidR="00115BC5">
          <w:rPr>
            <w:rFonts w:cstheme="minorHAnsi"/>
          </w:rPr>
          <w:t>ħ</w:t>
        </w:r>
        <w:r w:rsidR="00115BC5">
          <w:rPr>
            <w:lang w:val="el-GR"/>
          </w:rPr>
          <w:t>ω</w:t>
        </w:r>
      </w:ins>
      <w:ins w:id="506" w:author="Csaba Szabó" w:date="2019-06-16T23:37:00Z">
        <w:r w:rsidR="00115BC5">
          <w:t xml:space="preserve"> energia tartozik hozzá” igaz</w:t>
        </w:r>
      </w:ins>
    </w:p>
    <w:p w14:paraId="1BB60F60" w14:textId="4438A094" w:rsidR="00115BC5" w:rsidRDefault="009714ED" w:rsidP="008D5A4A">
      <w:pPr>
        <w:pStyle w:val="ListParagraph"/>
        <w:numPr>
          <w:ilvl w:val="0"/>
          <w:numId w:val="131"/>
        </w:numPr>
        <w:rPr>
          <w:ins w:id="507" w:author="Csaba Szabó" w:date="2019-06-16T23:38:00Z"/>
        </w:rPr>
      </w:pPr>
      <w:ins w:id="508" w:author="Csaba Szabó" w:date="2019-06-16T23:37:00Z">
        <w:r>
          <w:t>19/p1/7</w:t>
        </w:r>
      </w:ins>
      <w:ins w:id="509" w:author="Csaba Szabó" w:date="2019-06-16T23:42:00Z">
        <w:r w:rsidR="002B39BB">
          <w:t>,</w:t>
        </w:r>
      </w:ins>
      <w:ins w:id="510" w:author="Csaba Szabó" w:date="2019-06-16T23:37:00Z">
        <w:r>
          <w:t xml:space="preserve"> </w:t>
        </w:r>
        <w:r w:rsidR="00EE0380">
          <w:t>19/v1/9</w:t>
        </w:r>
      </w:ins>
    </w:p>
    <w:p w14:paraId="78994193" w14:textId="214D0615" w:rsidR="00B27573" w:rsidRDefault="001B543A" w:rsidP="008D5A4A">
      <w:pPr>
        <w:pStyle w:val="ListParagraph"/>
        <w:numPr>
          <w:ilvl w:val="0"/>
          <w:numId w:val="131"/>
        </w:numPr>
        <w:rPr>
          <w:ins w:id="511" w:author="Csaba Szabó" w:date="2019-06-16T23:39:00Z"/>
        </w:rPr>
      </w:pPr>
      <w:ins w:id="512" w:author="Csaba Szabó" w:date="2019-06-16T23:38:00Z">
        <w:r>
          <w:t>19/1/17</w:t>
        </w:r>
      </w:ins>
    </w:p>
    <w:p w14:paraId="22EF22AE" w14:textId="7D217B93" w:rsidR="000B0F5D" w:rsidRDefault="00595169" w:rsidP="008D5A4A">
      <w:pPr>
        <w:pStyle w:val="ListParagraph"/>
        <w:numPr>
          <w:ilvl w:val="0"/>
          <w:numId w:val="131"/>
        </w:numPr>
        <w:rPr>
          <w:ins w:id="513" w:author="Csaba Szabó" w:date="2019-06-16T23:41:00Z"/>
        </w:rPr>
      </w:pPr>
      <w:ins w:id="514" w:author="Csaba Szabó" w:date="2019-06-16T23:39:00Z">
        <w:r>
          <w:t>19/1/10</w:t>
        </w:r>
      </w:ins>
    </w:p>
    <w:p w14:paraId="088EADB1" w14:textId="6EEE9CAA" w:rsidR="00B23BD8" w:rsidRDefault="002B39BB" w:rsidP="008D5A4A">
      <w:pPr>
        <w:pStyle w:val="ListParagraph"/>
        <w:numPr>
          <w:ilvl w:val="0"/>
          <w:numId w:val="131"/>
        </w:numPr>
        <w:rPr>
          <w:ins w:id="515" w:author="Csaba Szabó" w:date="2019-06-16T23:39:00Z"/>
        </w:rPr>
      </w:pPr>
      <w:ins w:id="516" w:author="Csaba Szabó" w:date="2019-06-16T23:42:00Z">
        <w:r>
          <w:t xml:space="preserve">19/1/4, </w:t>
        </w:r>
      </w:ins>
      <w:ins w:id="517" w:author="Csaba Szabó" w:date="2019-06-16T23:41:00Z">
        <w:r w:rsidR="00B23BD8">
          <w:t>19/p1/1</w:t>
        </w:r>
      </w:ins>
      <w:ins w:id="518" w:author="Csaba Szabó" w:date="2019-06-16T23:43:00Z">
        <w:r w:rsidR="00181BDB">
          <w:t>, 18/1/20</w:t>
        </w:r>
      </w:ins>
    </w:p>
    <w:p w14:paraId="69CB98E6" w14:textId="475B30FA" w:rsidR="00595169" w:rsidRDefault="00D32C55" w:rsidP="008D5A4A">
      <w:pPr>
        <w:pStyle w:val="ListParagraph"/>
        <w:numPr>
          <w:ilvl w:val="0"/>
          <w:numId w:val="131"/>
        </w:numPr>
        <w:rPr>
          <w:ins w:id="519" w:author="Csaba Szabó" w:date="2019-06-16T23:41:00Z"/>
        </w:rPr>
      </w:pPr>
      <w:ins w:id="520" w:author="Csaba Szabó" w:date="2019-06-16T23:40:00Z">
        <w:r>
          <w:t>19/1/9</w:t>
        </w:r>
      </w:ins>
      <w:ins w:id="521" w:author="Csaba Szabó" w:date="2019-06-16T23:42:00Z">
        <w:r w:rsidR="002B39BB">
          <w:t>,</w:t>
        </w:r>
      </w:ins>
      <w:ins w:id="522" w:author="Csaba Szabó" w:date="2019-06-16T23:40:00Z">
        <w:r w:rsidR="00A91FD6">
          <w:t xml:space="preserve"> </w:t>
        </w:r>
        <w:r w:rsidR="00195ED7">
          <w:t>19/p1</w:t>
        </w:r>
        <w:r w:rsidR="00757416">
          <w:t>/4</w:t>
        </w:r>
      </w:ins>
    </w:p>
    <w:p w14:paraId="1327772A" w14:textId="6620E7E1" w:rsidR="00757416" w:rsidRDefault="00951ED1" w:rsidP="008D5A4A">
      <w:pPr>
        <w:pStyle w:val="ListParagraph"/>
        <w:numPr>
          <w:ilvl w:val="0"/>
          <w:numId w:val="131"/>
        </w:numPr>
        <w:rPr>
          <w:ins w:id="523" w:author="Csaba Szabó" w:date="2019-06-16T23:43:00Z"/>
        </w:rPr>
      </w:pPr>
      <w:ins w:id="524" w:author="Csaba Szabó" w:date="2019-06-16T23:43:00Z">
        <w:r>
          <w:t>19/1/2</w:t>
        </w:r>
      </w:ins>
    </w:p>
    <w:p w14:paraId="176C8A11" w14:textId="7A0873D2" w:rsidR="00951ED1" w:rsidRDefault="00424B9C" w:rsidP="008D5A4A">
      <w:pPr>
        <w:pStyle w:val="ListParagraph"/>
        <w:numPr>
          <w:ilvl w:val="0"/>
          <w:numId w:val="131"/>
        </w:numPr>
        <w:rPr>
          <w:ins w:id="525" w:author="Csaba Szabó" w:date="2019-06-16T23:45:00Z"/>
        </w:rPr>
      </w:pPr>
      <w:ins w:id="526" w:author="Csaba Szabó" w:date="2019-06-16T23:44:00Z">
        <w:r>
          <w:t>19/p1/13</w:t>
        </w:r>
      </w:ins>
      <w:ins w:id="527" w:author="Csaba Szabó" w:date="2019-06-16T23:45:00Z">
        <w:r w:rsidR="00C1154E">
          <w:t>,</w:t>
        </w:r>
        <w:r w:rsidR="001F4C61">
          <w:t xml:space="preserve"> </w:t>
        </w:r>
        <w:r w:rsidR="00C1154E">
          <w:t>18</w:t>
        </w:r>
        <w:r w:rsidR="001F4C61">
          <w:t xml:space="preserve">/1/1 </w:t>
        </w:r>
      </w:ins>
    </w:p>
    <w:p w14:paraId="31503C7F" w14:textId="0C05DF73" w:rsidR="001F4C61" w:rsidRDefault="003D65C3" w:rsidP="00FD4607">
      <w:pPr>
        <w:pStyle w:val="ListParagraph"/>
        <w:numPr>
          <w:ilvl w:val="0"/>
          <w:numId w:val="131"/>
        </w:numPr>
        <w:rPr>
          <w:ins w:id="528" w:author="Csaba Szabó" w:date="2019-06-16T23:46:00Z"/>
        </w:rPr>
      </w:pPr>
      <w:ins w:id="529" w:author="Csaba Szabó" w:date="2019-06-16T23:46:00Z">
        <w:r w:rsidRPr="003D65C3">
          <w:t>Kristályok diszkrét transzlációs szimmetriája nem engedi meg</w:t>
        </w:r>
        <w:r w:rsidR="008C2553">
          <w:t xml:space="preserve">… sokszor </w:t>
        </w:r>
        <w:proofErr w:type="gramStart"/>
        <w:r w:rsidR="008C2553">
          <w:t>volt..</w:t>
        </w:r>
        <w:proofErr w:type="gramEnd"/>
      </w:ins>
    </w:p>
    <w:p w14:paraId="5859ED75" w14:textId="652550DA" w:rsidR="003D65C3" w:rsidRDefault="00B04AA4" w:rsidP="00FD4607">
      <w:pPr>
        <w:pStyle w:val="ListParagraph"/>
        <w:numPr>
          <w:ilvl w:val="0"/>
          <w:numId w:val="131"/>
        </w:numPr>
        <w:rPr>
          <w:ins w:id="530" w:author="Csaba Szabó" w:date="2019-06-16T23:47:00Z"/>
        </w:rPr>
      </w:pPr>
      <w:ins w:id="531" w:author="Csaba Szabó" w:date="2019-06-16T23:47:00Z">
        <w:r>
          <w:t>19/</w:t>
        </w:r>
        <w:r w:rsidR="002977F0">
          <w:t>p1/18</w:t>
        </w:r>
      </w:ins>
    </w:p>
    <w:p w14:paraId="639BB135" w14:textId="3996733B" w:rsidR="00B9393F" w:rsidRDefault="0026452B" w:rsidP="00FD4607">
      <w:pPr>
        <w:pStyle w:val="ListParagraph"/>
        <w:numPr>
          <w:ilvl w:val="0"/>
          <w:numId w:val="131"/>
        </w:numPr>
        <w:rPr>
          <w:ins w:id="532" w:author="Csaba Szabó" w:date="2019-06-16T23:48:00Z"/>
        </w:rPr>
      </w:pPr>
      <w:ins w:id="533" w:author="Csaba Szabó" w:date="2019-06-16T23:48:00Z">
        <w:r>
          <w:t xml:space="preserve">Kristályok szerkezetvizsgálatára alkalmas sugárforrás a… mindegyik </w:t>
        </w:r>
        <w:proofErr w:type="spellStart"/>
        <w:r>
          <w:t>Zhban</w:t>
        </w:r>
        <w:proofErr w:type="spellEnd"/>
      </w:ins>
    </w:p>
    <w:p w14:paraId="5BCF60F8" w14:textId="625B8D6D" w:rsidR="0026452B" w:rsidRDefault="000F403A" w:rsidP="00FD4607">
      <w:pPr>
        <w:pStyle w:val="ListParagraph"/>
        <w:numPr>
          <w:ilvl w:val="0"/>
          <w:numId w:val="131"/>
        </w:numPr>
        <w:rPr>
          <w:ins w:id="534" w:author="Csaba Szabó" w:date="2019-06-16T23:49:00Z"/>
        </w:rPr>
      </w:pPr>
      <w:ins w:id="535" w:author="Csaba Szabó" w:date="2019-06-16T23:49:00Z">
        <w:r>
          <w:t>19/1/</w:t>
        </w:r>
        <w:r w:rsidR="00FB09E4">
          <w:t xml:space="preserve">19, </w:t>
        </w:r>
        <w:r w:rsidR="00182566">
          <w:t>18/1/11</w:t>
        </w:r>
      </w:ins>
    </w:p>
    <w:p w14:paraId="6D4D8967" w14:textId="28241E53" w:rsidR="00182566" w:rsidRDefault="008A4938" w:rsidP="00FD4607">
      <w:pPr>
        <w:pStyle w:val="ListParagraph"/>
        <w:numPr>
          <w:ilvl w:val="0"/>
          <w:numId w:val="131"/>
        </w:numPr>
        <w:rPr>
          <w:ins w:id="536" w:author="Csaba Szabó" w:date="2019-06-16T23:50:00Z"/>
        </w:rPr>
      </w:pPr>
      <w:ins w:id="537" w:author="Csaba Szabó" w:date="2019-06-16T23:50:00Z">
        <w:r>
          <w:t>18/1/</w:t>
        </w:r>
        <w:r w:rsidR="00C811DF">
          <w:t>4</w:t>
        </w:r>
      </w:ins>
    </w:p>
    <w:p w14:paraId="03B55B91" w14:textId="68FA9510" w:rsidR="00AE05CC" w:rsidRDefault="000E1316" w:rsidP="00AE05CC">
      <w:pPr>
        <w:pStyle w:val="ListParagraph"/>
        <w:numPr>
          <w:ilvl w:val="0"/>
          <w:numId w:val="131"/>
        </w:numPr>
        <w:rPr>
          <w:ins w:id="538" w:author="Csaba Szabó" w:date="2019-06-16T23:51:00Z"/>
        </w:rPr>
      </w:pPr>
      <w:ins w:id="539" w:author="Csaba Szabó" w:date="2019-06-16T23:51:00Z">
        <w:r>
          <w:t>18/1/6</w:t>
        </w:r>
        <w:r w:rsidR="00AE05CC">
          <w:t>, 19/v1/7</w:t>
        </w:r>
      </w:ins>
    </w:p>
    <w:p w14:paraId="70358118" w14:textId="7EA04095" w:rsidR="00AE05CC" w:rsidRDefault="00B52C21" w:rsidP="00AE05CC">
      <w:pPr>
        <w:pStyle w:val="ListParagraph"/>
        <w:numPr>
          <w:ilvl w:val="0"/>
          <w:numId w:val="131"/>
        </w:numPr>
        <w:rPr>
          <w:ins w:id="540" w:author="Csaba Szabó" w:date="2019-06-16T23:52:00Z"/>
        </w:rPr>
      </w:pPr>
      <w:ins w:id="541" w:author="Csaba Szabó" w:date="2019-06-16T23:52:00Z">
        <w:r w:rsidRPr="00B52C21">
          <w:t>A kristályrácsot definiáló (a_</w:t>
        </w:r>
        <w:proofErr w:type="gramStart"/>
        <w:r w:rsidRPr="00B52C21">
          <w:t>1 )</w:t>
        </w:r>
        <w:proofErr w:type="gramEnd"/>
        <w:r w:rsidRPr="00B52C21">
          <w:t xml:space="preserve"> </w:t>
        </w:r>
        <w:r w:rsidRPr="00B52C21">
          <w:rPr>
            <w:rFonts w:ascii="Cambria Math" w:hAnsi="Cambria Math" w:cs="Cambria Math"/>
          </w:rPr>
          <w:t>⃗</w:t>
        </w:r>
        <w:r w:rsidRPr="00B52C21">
          <w:t xml:space="preserve">, (a_2 ) </w:t>
        </w:r>
        <w:r w:rsidRPr="00B52C21">
          <w:rPr>
            <w:rFonts w:ascii="Cambria Math" w:hAnsi="Cambria Math" w:cs="Cambria Math"/>
          </w:rPr>
          <w:t>⃗</w:t>
        </w:r>
        <w:r w:rsidRPr="00B52C21">
          <w:t xml:space="preserve"> </w:t>
        </w:r>
        <w:r w:rsidRPr="00B52C21">
          <w:rPr>
            <w:rFonts w:ascii="Calibri" w:hAnsi="Calibri" w:cs="Calibri"/>
          </w:rPr>
          <w:t>é</w:t>
        </w:r>
        <w:r w:rsidRPr="00B52C21">
          <w:t xml:space="preserve">s (a_3 ) </w:t>
        </w:r>
        <w:r w:rsidRPr="00B52C21">
          <w:rPr>
            <w:rFonts w:ascii="Cambria Math" w:hAnsi="Cambria Math" w:cs="Cambria Math"/>
          </w:rPr>
          <w:t>⃗</w:t>
        </w:r>
        <w:r w:rsidRPr="00B52C21">
          <w:t xml:space="preserve"> b</w:t>
        </w:r>
        <w:r w:rsidRPr="00B52C21">
          <w:rPr>
            <w:rFonts w:ascii="Calibri" w:hAnsi="Calibri" w:cs="Calibri"/>
          </w:rPr>
          <w:t>á</w:t>
        </w:r>
        <w:r w:rsidRPr="00B52C21">
          <w:t>zisvektorok</w:t>
        </w:r>
        <w:r>
          <w:t>…. majdnem mindig</w:t>
        </w:r>
      </w:ins>
    </w:p>
    <w:p w14:paraId="64DA94DB" w14:textId="348BF81F" w:rsidR="00B52C21" w:rsidRPr="008B1C61" w:rsidRDefault="00064A93" w:rsidP="00AE05CC">
      <w:pPr>
        <w:pStyle w:val="ListParagraph"/>
        <w:numPr>
          <w:ilvl w:val="0"/>
          <w:numId w:val="131"/>
        </w:numPr>
        <w:rPr>
          <w:ins w:id="542" w:author="Csaba Szabó" w:date="2019-06-16T23:09:00Z"/>
        </w:rPr>
        <w:pPrChange w:id="543" w:author="Csaba Szabó" w:date="2019-06-16T23:51:00Z">
          <w:pPr>
            <w:pStyle w:val="ListParagraph"/>
            <w:numPr>
              <w:numId w:val="46"/>
            </w:numPr>
            <w:tabs>
              <w:tab w:val="left" w:pos="7371"/>
            </w:tabs>
            <w:ind w:hanging="360"/>
          </w:pPr>
        </w:pPrChange>
      </w:pPr>
      <w:ins w:id="544" w:author="Csaba Szabó" w:date="2019-06-16T23:53:00Z">
        <w:r>
          <w:t xml:space="preserve">működése </w:t>
        </w:r>
      </w:ins>
      <w:ins w:id="545" w:author="Csaba Szabó" w:date="2019-06-16T23:52:00Z">
        <w:r>
          <w:t>a kvantummechanikai alagút</w:t>
        </w:r>
      </w:ins>
      <w:ins w:id="546" w:author="Csaba Szabó" w:date="2019-06-16T23:53:00Z">
        <w:r>
          <w:t xml:space="preserve">effektuson </w:t>
        </w:r>
        <w:proofErr w:type="gramStart"/>
        <w:r>
          <w:t>alapul..</w:t>
        </w:r>
        <w:proofErr w:type="gramEnd"/>
        <w:r>
          <w:t xml:space="preserve"> Flash</w:t>
        </w:r>
        <w:r w:rsidR="001F5852">
          <w:t>, STM</w:t>
        </w:r>
        <w:r w:rsidR="00BE04F7">
          <w:t xml:space="preserve"> (elektron ágyú)</w:t>
        </w:r>
      </w:ins>
    </w:p>
    <w:p w14:paraId="50A93066" w14:textId="19F785A3" w:rsidR="00EB24F4" w:rsidRPr="00EB24F4" w:rsidDel="00CA18EB" w:rsidRDefault="00EB24F4">
      <w:pPr>
        <w:pStyle w:val="Heading3"/>
        <w:rPr>
          <w:del w:id="547" w:author="Csaba Szabó" w:date="2019-06-16T23:07:00Z"/>
        </w:rPr>
        <w:pPrChange w:id="548" w:author="Csaba Szabó" w:date="2019-06-16T23:04:00Z">
          <w:pPr>
            <w:pStyle w:val="ListParagraph"/>
            <w:numPr>
              <w:numId w:val="63"/>
            </w:numPr>
            <w:tabs>
              <w:tab w:val="left" w:pos="7371"/>
            </w:tabs>
            <w:ind w:hanging="360"/>
          </w:pPr>
        </w:pPrChange>
      </w:pPr>
    </w:p>
    <w:p w14:paraId="131F8750" w14:textId="3117F063" w:rsidR="00B2643D" w:rsidRDefault="00B2643D" w:rsidP="007B6D55">
      <w:pPr>
        <w:pStyle w:val="Heading1"/>
        <w:tabs>
          <w:tab w:val="left" w:pos="7371"/>
        </w:tabs>
      </w:pPr>
      <w:r>
        <w:t xml:space="preserve">Második </w:t>
      </w:r>
      <w:proofErr w:type="spellStart"/>
      <w:r>
        <w:t>Zh</w:t>
      </w:r>
      <w:proofErr w:type="spellEnd"/>
      <w:r>
        <w:t xml:space="preserve"> </w:t>
      </w:r>
      <w:proofErr w:type="spellStart"/>
      <w:r>
        <w:t>anyaga</w:t>
      </w:r>
      <w:proofErr w:type="spellEnd"/>
    </w:p>
    <w:p w14:paraId="14391B3F" w14:textId="4BB5A8F4" w:rsidR="00151955" w:rsidRDefault="00F763DD" w:rsidP="007B6D55">
      <w:pPr>
        <w:pStyle w:val="Heading2"/>
        <w:tabs>
          <w:tab w:val="left" w:pos="1843"/>
          <w:tab w:val="left" w:pos="7371"/>
        </w:tabs>
      </w:pPr>
      <w:r>
        <w:t>2019 Zh</w:t>
      </w:r>
      <w:r w:rsidR="00754FFB">
        <w:t>2</w:t>
      </w:r>
      <w:r>
        <w:t xml:space="preserve"> 1. csoport</w:t>
      </w:r>
    </w:p>
    <w:p w14:paraId="04C7E7F1" w14:textId="10492452" w:rsidR="00F763DD" w:rsidRDefault="00F763DD" w:rsidP="007B6D55">
      <w:pPr>
        <w:pStyle w:val="Heading3"/>
        <w:numPr>
          <w:ilvl w:val="0"/>
          <w:numId w:val="22"/>
        </w:numPr>
        <w:tabs>
          <w:tab w:val="left" w:pos="7371"/>
        </w:tabs>
      </w:pPr>
      <w:r>
        <w:t xml:space="preserve">A szabad elektronrendszert leíró </w:t>
      </w:r>
      <w:proofErr w:type="spellStart"/>
      <w:r>
        <w:t>Sommerfeld</w:t>
      </w:r>
      <w:proofErr w:type="spellEnd"/>
      <w:r>
        <w:t>-modellben</w:t>
      </w:r>
    </w:p>
    <w:p w14:paraId="61032831" w14:textId="07564FD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elektronokat impulzusuk szerint különböztetjük meg</w:t>
      </w:r>
      <w:r w:rsidR="00BB5E76" w:rsidRPr="00BB5E76">
        <w:t xml:space="preserve"> </w:t>
      </w:r>
      <w:r w:rsidR="00BB5E76">
        <w:tab/>
        <w:t>I</w:t>
      </w:r>
    </w:p>
    <w:p w14:paraId="2DA7EDAE" w14:textId="53D61DE1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elektronokat helyük szerint különböztetjük meg</w:t>
      </w:r>
      <w:r w:rsidR="00DA29F6" w:rsidRPr="00DA29F6">
        <w:t xml:space="preserve"> </w:t>
      </w:r>
      <w:r w:rsidR="00DA29F6">
        <w:tab/>
        <w:t>H</w:t>
      </w:r>
    </w:p>
    <w:p w14:paraId="2797AD98" w14:textId="3342F2D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 xml:space="preserve">az elektronállapotok betöltése </w:t>
      </w:r>
      <w:proofErr w:type="spellStart"/>
      <w:r>
        <w:t>Bose</w:t>
      </w:r>
      <w:proofErr w:type="spellEnd"/>
      <w:r>
        <w:t>-Einstein statisztikát követ</w:t>
      </w:r>
      <w:r w:rsidR="00DA29F6" w:rsidRPr="00DA29F6">
        <w:t xml:space="preserve"> </w:t>
      </w:r>
      <w:r w:rsidR="00DA29F6">
        <w:tab/>
        <w:t>H</w:t>
      </w:r>
    </w:p>
    <w:p w14:paraId="05285C39" w14:textId="7F035FE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elektronállapotok betöltése Fermi-Dirac statisztikát követ</w:t>
      </w:r>
      <w:r w:rsidR="00BB5E76" w:rsidRPr="00BB5E76">
        <w:t xml:space="preserve"> </w:t>
      </w:r>
      <w:r w:rsidR="00BB5E76">
        <w:tab/>
        <w:t>I</w:t>
      </w:r>
    </w:p>
    <w:p w14:paraId="69AB12D0" w14:textId="3A594B01" w:rsidR="00F763DD" w:rsidRDefault="00F763DD" w:rsidP="007B6D55">
      <w:pPr>
        <w:pStyle w:val="Heading3"/>
        <w:tabs>
          <w:tab w:val="left" w:pos="7371"/>
        </w:tabs>
      </w:pPr>
      <w:r>
        <w:t>Fémekben a kis energiával gerjeszthető elektronok száma</w:t>
      </w:r>
    </w:p>
    <w:p w14:paraId="0E9F322B" w14:textId="0BD2C314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hőmérséklettel arányos</w:t>
      </w:r>
      <w:r w:rsidR="00DA29F6" w:rsidRPr="00DA29F6">
        <w:t xml:space="preserve"> </w:t>
      </w:r>
      <w:r w:rsidR="00DA29F6">
        <w:tab/>
        <w:t>I</w:t>
      </w:r>
    </w:p>
    <w:p w14:paraId="2D291F31" w14:textId="59EA00EF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 négyzetével arányos</w:t>
      </w:r>
      <w:r w:rsidR="00DA29F6" w:rsidRPr="00DA29F6">
        <w:t xml:space="preserve"> </w:t>
      </w:r>
      <w:r w:rsidR="00DA29F6">
        <w:tab/>
        <w:t>H</w:t>
      </w:r>
    </w:p>
    <w:p w14:paraId="70DE995A" w14:textId="11EC34DC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hőmérséklettel fordítva arányos</w:t>
      </w:r>
      <w:r w:rsidR="00DA29F6" w:rsidRPr="00DA29F6">
        <w:t xml:space="preserve"> </w:t>
      </w:r>
      <w:r w:rsidR="00DA29F6">
        <w:tab/>
        <w:t>H</w:t>
      </w:r>
    </w:p>
    <w:p w14:paraId="62BB7744" w14:textId="5A32D550" w:rsidR="00713751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nem függ a hőmérséklettől</w:t>
      </w:r>
      <w:r w:rsidR="00DA29F6" w:rsidRPr="00DA29F6">
        <w:t xml:space="preserve"> </w:t>
      </w:r>
      <w:r w:rsidR="00DA29F6">
        <w:tab/>
        <w:t>H</w:t>
      </w:r>
    </w:p>
    <w:p w14:paraId="3DCD19E5" w14:textId="0B09356C" w:rsidR="00F763DD" w:rsidRDefault="00F763DD" w:rsidP="007B6D55">
      <w:pPr>
        <w:pStyle w:val="Heading3"/>
        <w:tabs>
          <w:tab w:val="left" w:pos="7371"/>
        </w:tabs>
      </w:pPr>
      <w:r>
        <w:t>A Fermi-energia</w:t>
      </w:r>
    </w:p>
    <w:p w14:paraId="7B531A7E" w14:textId="22200231" w:rsidR="00F763DD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 kémiai potenciál értéke T=0 hőmérsékleten</w:t>
      </w:r>
      <w:r w:rsidR="00DA29F6" w:rsidRPr="00DA29F6">
        <w:t xml:space="preserve"> </w:t>
      </w:r>
      <w:r w:rsidR="00DA29F6">
        <w:tab/>
        <w:t>I</w:t>
      </w:r>
    </w:p>
    <w:p w14:paraId="13056053" w14:textId="25FE0774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 vezetési sáv teteje</w:t>
      </w:r>
      <w:r w:rsidR="00DA29F6" w:rsidRPr="00DA29F6">
        <w:t xml:space="preserve"> </w:t>
      </w:r>
      <w:r w:rsidR="00DA29F6">
        <w:tab/>
        <w:t>H</w:t>
      </w:r>
    </w:p>
    <w:p w14:paraId="37360074" w14:textId="05D1536F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az elektronok átlagos energiája</w:t>
      </w:r>
      <w:r w:rsidR="00DA29F6" w:rsidRPr="00DA29F6">
        <w:t xml:space="preserve"> </w:t>
      </w:r>
      <w:r w:rsidR="00DA29F6">
        <w:tab/>
        <w:t>H</w:t>
      </w:r>
    </w:p>
    <w:p w14:paraId="6EDAD9B4" w14:textId="579F8F50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az alapállapotban a legmagasabb energiájú betöltött elektronállapothoz tartozó energia</w:t>
      </w:r>
      <w:r w:rsidR="00DA29F6" w:rsidRPr="00DA29F6">
        <w:t xml:space="preserve"> </w:t>
      </w:r>
      <w:r w:rsidR="00DA29F6">
        <w:tab/>
        <w:t>I</w:t>
      </w:r>
    </w:p>
    <w:p w14:paraId="518061CB" w14:textId="72B79726" w:rsidR="00754FFB" w:rsidRDefault="00754FFB" w:rsidP="007B6D55">
      <w:pPr>
        <w:pStyle w:val="Heading3"/>
        <w:tabs>
          <w:tab w:val="left" w:pos="7371"/>
        </w:tabs>
      </w:pPr>
      <w:r>
        <w:t xml:space="preserve">A fémekre vezetési elektronjainak mágneses </w:t>
      </w:r>
      <w:proofErr w:type="spellStart"/>
      <w:r>
        <w:t>szuszceptibilitása</w:t>
      </w:r>
      <w:proofErr w:type="spellEnd"/>
      <w:r>
        <w:t xml:space="preserve"> (a Pauli szuszceptibilitás</w:t>
      </w:r>
    </w:p>
    <w:p w14:paraId="082E7EED" w14:textId="01D9C012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az elektronok köráramához tartozó mágneses momentumtól származik</w:t>
      </w:r>
      <w:r w:rsidR="00DA29F6" w:rsidRPr="00DA29F6">
        <w:t xml:space="preserve"> </w:t>
      </w:r>
      <w:r w:rsidR="00DA29F6">
        <w:tab/>
        <w:t>H</w:t>
      </w:r>
    </w:p>
    <w:p w14:paraId="791D1E44" w14:textId="7131A248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az elektronok spinjétől származik</w:t>
      </w:r>
      <w:r w:rsidR="00DA29F6" w:rsidRPr="00DA29F6">
        <w:t xml:space="preserve"> </w:t>
      </w:r>
      <w:r w:rsidR="00DA29F6">
        <w:tab/>
        <w:t>I</w:t>
      </w:r>
    </w:p>
    <w:p w14:paraId="28A439D6" w14:textId="2FCED5A3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diamágneses</w:t>
      </w:r>
      <w:r w:rsidR="00DA29F6" w:rsidRPr="00DA29F6">
        <w:t xml:space="preserve"> </w:t>
      </w:r>
      <w:r w:rsidR="00DA29F6">
        <w:tab/>
        <w:t>H</w:t>
      </w:r>
    </w:p>
    <w:p w14:paraId="09399DB9" w14:textId="58B58423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paramágneses</w:t>
      </w:r>
      <w:r w:rsidR="00DA29F6" w:rsidRPr="00DA29F6">
        <w:t xml:space="preserve"> </w:t>
      </w:r>
      <w:r w:rsidR="00DA29F6">
        <w:tab/>
        <w:t>I</w:t>
      </w:r>
    </w:p>
    <w:p w14:paraId="56BCD1C7" w14:textId="22E87164" w:rsidR="00754FFB" w:rsidRDefault="00754FFB" w:rsidP="007B6D55">
      <w:pPr>
        <w:pStyle w:val="Heading3"/>
        <w:tabs>
          <w:tab w:val="left" w:pos="7371"/>
        </w:tabs>
      </w:pPr>
      <w:r>
        <w:t xml:space="preserve">Egy </w:t>
      </w:r>
      <w:proofErr w:type="spellStart"/>
      <w:r>
        <w:t>intrinsic</w:t>
      </w:r>
      <w:proofErr w:type="spellEnd"/>
      <w:r>
        <w:t xml:space="preserve"> félvezetőben</w:t>
      </w:r>
    </w:p>
    <w:p w14:paraId="4A52E138" w14:textId="46E4023F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az elektronok száma megegyezik a lyukak számával</w:t>
      </w:r>
      <w:r w:rsidR="00DA29F6" w:rsidRPr="00DA29F6">
        <w:t xml:space="preserve"> </w:t>
      </w:r>
      <w:r w:rsidR="00DA29F6">
        <w:tab/>
        <w:t>I</w:t>
      </w:r>
    </w:p>
    <w:p w14:paraId="4615A94C" w14:textId="5C503274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 xml:space="preserve">a Fermi-felület </w:t>
      </w:r>
      <w:proofErr w:type="spellStart"/>
      <w:r>
        <w:t>k</w:t>
      </w:r>
      <w:r>
        <w:rPr>
          <w:vertAlign w:val="subscript"/>
        </w:rPr>
        <w:t>B</w:t>
      </w:r>
      <w:r>
        <w:t>T</w:t>
      </w:r>
      <w:proofErr w:type="spellEnd"/>
      <w:r>
        <w:t xml:space="preserve"> szélességű tartományban lévő elektronok gerjeszthetők</w:t>
      </w:r>
      <w:r w:rsidR="00DA29F6" w:rsidRPr="00DA29F6">
        <w:t xml:space="preserve"> </w:t>
      </w:r>
      <w:r w:rsidR="00DA29F6">
        <w:tab/>
        <w:t>H</w:t>
      </w:r>
    </w:p>
    <w:p w14:paraId="47C936AC" w14:textId="74128ED7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csak az elektronok vezetnek</w:t>
      </w:r>
      <w:r w:rsidR="00DA29F6" w:rsidRPr="00DA29F6">
        <w:t xml:space="preserve"> </w:t>
      </w:r>
      <w:r w:rsidR="00DA29F6">
        <w:tab/>
        <w:t>H</w:t>
      </w:r>
    </w:p>
    <w:p w14:paraId="1BCE76D3" w14:textId="74130E59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csak a lyukak vezetnek</w:t>
      </w:r>
      <w:r w:rsidR="00DA29F6" w:rsidRPr="00DA29F6">
        <w:t xml:space="preserve"> </w:t>
      </w:r>
      <w:r w:rsidR="00DA29F6">
        <w:tab/>
        <w:t>H</w:t>
      </w:r>
    </w:p>
    <w:p w14:paraId="5049E7BC" w14:textId="404F7311" w:rsidR="00754FFB" w:rsidRDefault="00754FFB" w:rsidP="007B6D55">
      <w:pPr>
        <w:pStyle w:val="Heading3"/>
        <w:tabs>
          <w:tab w:val="left" w:pos="7371"/>
        </w:tabs>
      </w:pPr>
      <w:r>
        <w:t>A fémekben a Fermi-energia nagyságrendje</w:t>
      </w:r>
    </w:p>
    <w:p w14:paraId="42FE2047" w14:textId="49C6C796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r>
        <w:rPr>
          <w:lang w:val="el-GR"/>
        </w:rPr>
        <w:t>μ</w:t>
      </w:r>
      <w:r>
        <w:t>eV</w:t>
      </w:r>
      <w:r w:rsidR="00DA29F6" w:rsidRPr="00DA29F6">
        <w:t xml:space="preserve"> </w:t>
      </w:r>
      <w:r w:rsidR="00DA29F6">
        <w:tab/>
        <w:t>H</w:t>
      </w:r>
    </w:p>
    <w:p w14:paraId="48A9F3A8" w14:textId="25A75061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proofErr w:type="spellStart"/>
      <w:r>
        <w:t>meV</w:t>
      </w:r>
      <w:proofErr w:type="spellEnd"/>
      <w:r w:rsidR="00DA29F6" w:rsidRPr="00DA29F6">
        <w:t xml:space="preserve"> </w:t>
      </w:r>
      <w:r w:rsidR="00DA29F6">
        <w:tab/>
        <w:t>H</w:t>
      </w:r>
    </w:p>
    <w:p w14:paraId="05120975" w14:textId="3EDF782E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r>
        <w:t>eV</w:t>
      </w:r>
      <w:r w:rsidR="00DA29F6" w:rsidRPr="00DA29F6">
        <w:t xml:space="preserve"> </w:t>
      </w:r>
      <w:r w:rsidR="00DA29F6">
        <w:tab/>
        <w:t>I</w:t>
      </w:r>
    </w:p>
    <w:p w14:paraId="7FD46584" w14:textId="662C1DAC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proofErr w:type="spellStart"/>
      <w:r>
        <w:t>keV</w:t>
      </w:r>
      <w:proofErr w:type="spellEnd"/>
      <w:r w:rsidR="00DA29F6" w:rsidRPr="00DA29F6">
        <w:t xml:space="preserve"> </w:t>
      </w:r>
      <w:r w:rsidR="00DA29F6">
        <w:tab/>
        <w:t>H</w:t>
      </w:r>
    </w:p>
    <w:p w14:paraId="6CF62C98" w14:textId="5D15A507" w:rsidR="00754FFB" w:rsidRDefault="00754FFB" w:rsidP="007B6D55">
      <w:pPr>
        <w:pStyle w:val="Heading3"/>
        <w:tabs>
          <w:tab w:val="left" w:pos="7371"/>
        </w:tabs>
      </w:pPr>
      <w:r>
        <w:t>A szoros kötésű közelítésben</w:t>
      </w:r>
    </w:p>
    <w:p w14:paraId="2268D3F0" w14:textId="415B47B6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sávszélesség függ az atomok távolságától</w:t>
      </w:r>
      <w:r w:rsidR="00DA29F6" w:rsidRPr="00DA29F6">
        <w:t xml:space="preserve"> </w:t>
      </w:r>
      <w:r w:rsidR="00DA29F6">
        <w:tab/>
        <w:t>I</w:t>
      </w:r>
    </w:p>
    <w:p w14:paraId="1D491F1F" w14:textId="1B95CA75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diszperziós reláció kvadratikus</w:t>
      </w:r>
      <w:r w:rsidR="00DA29F6" w:rsidRPr="00DA29F6">
        <w:t xml:space="preserve"> </w:t>
      </w:r>
      <w:r w:rsidR="00DA29F6">
        <w:tab/>
        <w:t>H</w:t>
      </w:r>
    </w:p>
    <w:p w14:paraId="772AB895" w14:textId="64E953C1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hullámfüggvényt síkhullámok lineáris kombinációjával állítjuk elő</w:t>
      </w:r>
      <w:r w:rsidR="00DA29F6" w:rsidRPr="00DA29F6">
        <w:t xml:space="preserve"> </w:t>
      </w:r>
      <w:r w:rsidR="00DA29F6">
        <w:tab/>
        <w:t>H</w:t>
      </w:r>
    </w:p>
    <w:p w14:paraId="6729C8C2" w14:textId="1C8852C1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tiltott sáv értékét az atomi nívók távolsága és az átfedési integrálok határozzák meg</w:t>
      </w:r>
      <w:r w:rsidR="00DA29F6" w:rsidRPr="00DA29F6">
        <w:t xml:space="preserve"> </w:t>
      </w:r>
      <w:r w:rsidR="00DA29F6">
        <w:tab/>
        <w:t>I</w:t>
      </w:r>
    </w:p>
    <w:p w14:paraId="50F4058D" w14:textId="5D370A90" w:rsidR="00754FFB" w:rsidRDefault="00754FFB" w:rsidP="007B6D55">
      <w:pPr>
        <w:pStyle w:val="Heading3"/>
        <w:tabs>
          <w:tab w:val="left" w:pos="7371"/>
        </w:tabs>
      </w:pPr>
      <w:r>
        <w:t>Egy p-típusú félvezető kiürülési tartományában</w:t>
      </w:r>
    </w:p>
    <w:p w14:paraId="239D2535" w14:textId="61182FE5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 lyuk típusú töltéshordozók száma megegyezik az akceptor atomok számával</w:t>
      </w:r>
      <w:r w:rsidR="00DA29F6" w:rsidRPr="00DA29F6">
        <w:t xml:space="preserve"> </w:t>
      </w:r>
      <w:r w:rsidR="00DA29F6">
        <w:tab/>
        <w:t>I</w:t>
      </w:r>
    </w:p>
    <w:p w14:paraId="4B9C7626" w14:textId="5A3AA924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 lyukak száma megegyezik az elektronok számával</w:t>
      </w:r>
      <w:r w:rsidR="00DA29F6" w:rsidRPr="00DA29F6">
        <w:t xml:space="preserve"> </w:t>
      </w:r>
      <w:r w:rsidR="00DA29F6">
        <w:tab/>
        <w:t>H</w:t>
      </w:r>
    </w:p>
    <w:p w14:paraId="6FA0628C" w14:textId="26FFBF84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az ellenállás gyengén hőmérsékletfüggő</w:t>
      </w:r>
      <w:r w:rsidR="00DA29F6" w:rsidRPr="00DA29F6">
        <w:t xml:space="preserve"> </w:t>
      </w:r>
      <w:r w:rsidR="00DA29F6">
        <w:tab/>
        <w:t>I</w:t>
      </w:r>
    </w:p>
    <w:p w14:paraId="7E040AFF" w14:textId="4272319B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az ellenállás exponenciálisan függ a hőmérséklettől</w:t>
      </w:r>
      <w:r w:rsidR="00DA29F6" w:rsidRPr="00DA29F6">
        <w:t xml:space="preserve"> </w:t>
      </w:r>
      <w:r w:rsidR="00DA29F6">
        <w:tab/>
        <w:t>H</w:t>
      </w:r>
    </w:p>
    <w:p w14:paraId="4CD98836" w14:textId="0B8D91F2" w:rsidR="00754FFB" w:rsidRDefault="00754FFB" w:rsidP="007B6D55">
      <w:pPr>
        <w:pStyle w:val="Heading3"/>
        <w:tabs>
          <w:tab w:val="left" w:pos="7371"/>
        </w:tabs>
      </w:pPr>
      <w:r>
        <w:lastRenderedPageBreak/>
        <w:t>A Bloch-tételnek megfelelő hullámfüggvény</w:t>
      </w:r>
    </w:p>
    <w:p w14:paraId="5124B519" w14:textId="393DE526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egy rácsvektorral történő eltolás esetén csak egy fázisfaktorral változik</w:t>
      </w:r>
      <w:r w:rsidR="00DA29F6" w:rsidRPr="00DA29F6">
        <w:t xml:space="preserve"> </w:t>
      </w:r>
      <w:r w:rsidR="00DA29F6">
        <w:tab/>
        <w:t>I</w:t>
      </w:r>
    </w:p>
    <w:p w14:paraId="5BB83227" w14:textId="2495E108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periodikus (egy rácsvektorral történő eltolás esetén nem változik)</w:t>
      </w:r>
      <w:r w:rsidR="00DA29F6" w:rsidRPr="00DA29F6">
        <w:t xml:space="preserve"> </w:t>
      </w:r>
      <w:r w:rsidR="00DA29F6">
        <w:tab/>
        <w:t>H</w:t>
      </w:r>
    </w:p>
    <w:p w14:paraId="2B37E773" w14:textId="2FEE9A76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abszolút-értéke periodikus</w:t>
      </w:r>
      <w:r w:rsidR="00DA29F6" w:rsidRPr="00DA29F6">
        <w:t xml:space="preserve"> </w:t>
      </w:r>
      <w:r w:rsidR="00DA29F6">
        <w:tab/>
        <w:t>I</w:t>
      </w:r>
    </w:p>
    <w:p w14:paraId="01F9F518" w14:textId="29BDEE5D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abszolút-értékének négyzete periodikus</w:t>
      </w:r>
      <w:r w:rsidR="00DA29F6" w:rsidRPr="00DA29F6">
        <w:t xml:space="preserve"> </w:t>
      </w:r>
      <w:r w:rsidR="00DA29F6">
        <w:tab/>
        <w:t>I</w:t>
      </w:r>
    </w:p>
    <w:p w14:paraId="6F741B18" w14:textId="28985CBE" w:rsidR="00754FFB" w:rsidRDefault="00BB5E76" w:rsidP="007B6D55">
      <w:pPr>
        <w:pStyle w:val="Heading3"/>
        <w:tabs>
          <w:tab w:val="left" w:pos="7371"/>
        </w:tabs>
      </w:pPr>
      <w:r>
        <w:t>Egy ballisztikus vezetőben</w:t>
      </w:r>
    </w:p>
    <w:p w14:paraId="782AACCD" w14:textId="7C91C58E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az ellenállást nem függ a vezeték hosszától</w:t>
      </w:r>
      <w:r w:rsidR="00DA29F6" w:rsidRPr="00DA29F6">
        <w:t xml:space="preserve"> </w:t>
      </w:r>
      <w:r w:rsidR="00DA29F6">
        <w:tab/>
        <w:t>I</w:t>
      </w:r>
    </w:p>
    <w:p w14:paraId="2F995F60" w14:textId="3DCAB8D4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a rugalmatlan ütközések révén kialakul a termikus egyensúly</w:t>
      </w:r>
      <w:r w:rsidR="00DA29F6" w:rsidRPr="00DA29F6">
        <w:t xml:space="preserve"> </w:t>
      </w:r>
      <w:r w:rsidR="00DA29F6">
        <w:tab/>
        <w:t>H</w:t>
      </w:r>
    </w:p>
    <w:p w14:paraId="2D6178A1" w14:textId="747815DA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 xml:space="preserve">nincs kölcsönhatás a vezeték </w:t>
      </w:r>
      <w:proofErr w:type="spellStart"/>
      <w:r>
        <w:t>anyaga</w:t>
      </w:r>
      <w:proofErr w:type="spellEnd"/>
      <w:r>
        <w:t xml:space="preserve"> és az elektronok között</w:t>
      </w:r>
      <w:r w:rsidR="00DA29F6" w:rsidRPr="00DA29F6">
        <w:t xml:space="preserve"> </w:t>
      </w:r>
      <w:r w:rsidR="00DA29F6">
        <w:tab/>
        <w:t>I</w:t>
      </w:r>
    </w:p>
    <w:p w14:paraId="3FFC679E" w14:textId="10779A1F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 xml:space="preserve">az elektronok rugalmas ütközésekkel hatnak kölcsön a vezeték </w:t>
      </w:r>
      <w:proofErr w:type="spellStart"/>
      <w:r>
        <w:t>anyagával</w:t>
      </w:r>
      <w:proofErr w:type="spellEnd"/>
      <w:r w:rsidR="00DA29F6" w:rsidRPr="00DA29F6">
        <w:t xml:space="preserve"> </w:t>
      </w:r>
      <w:r w:rsidR="00DA29F6">
        <w:tab/>
        <w:t>H</w:t>
      </w:r>
    </w:p>
    <w:p w14:paraId="754E08D6" w14:textId="10B0604A" w:rsidR="00BB5E76" w:rsidRDefault="00BB5E76" w:rsidP="007B6D55">
      <w:pPr>
        <w:pStyle w:val="Heading3"/>
        <w:tabs>
          <w:tab w:val="left" w:pos="7371"/>
        </w:tabs>
      </w:pPr>
      <w:r>
        <w:t xml:space="preserve">Egy </w:t>
      </w:r>
      <w:proofErr w:type="spellStart"/>
      <w:r>
        <w:t>mezoszkopikus</w:t>
      </w:r>
      <w:proofErr w:type="spellEnd"/>
      <w:r>
        <w:t xml:space="preserve"> vezetőben</w:t>
      </w:r>
    </w:p>
    <w:p w14:paraId="596AB094" w14:textId="057A46D7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fáziskoherens transzport valósul meg</w:t>
      </w:r>
      <w:r w:rsidR="00DA29F6" w:rsidRPr="00DA29F6">
        <w:t xml:space="preserve"> </w:t>
      </w:r>
      <w:r w:rsidR="00DA29F6">
        <w:tab/>
        <w:t>I</w:t>
      </w:r>
    </w:p>
    <w:p w14:paraId="233B9756" w14:textId="331B4F60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a fajlagos ellenállást a rugalmas ütközések határozzák meg</w:t>
      </w:r>
      <w:r w:rsidR="00DA29F6" w:rsidRPr="00DA29F6">
        <w:t xml:space="preserve"> </w:t>
      </w:r>
      <w:r w:rsidR="00DA29F6">
        <w:tab/>
        <w:t>H</w:t>
      </w:r>
    </w:p>
    <w:p w14:paraId="2E530573" w14:textId="74D6FA56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 xml:space="preserve">az elektronok rugalmas ütközésekkel hatnak kölcsön a vezeték </w:t>
      </w:r>
      <w:proofErr w:type="spellStart"/>
      <w:r>
        <w:t>anyagával</w:t>
      </w:r>
      <w:proofErr w:type="spellEnd"/>
      <w:r w:rsidR="00DA29F6" w:rsidRPr="00DA29F6">
        <w:t xml:space="preserve"> </w:t>
      </w:r>
      <w:r w:rsidR="00DA29F6">
        <w:tab/>
        <w:t>I</w:t>
      </w:r>
    </w:p>
    <w:p w14:paraId="1EA8C320" w14:textId="3851C152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az ellenállás arányos a vezeték hosszával</w:t>
      </w:r>
      <w:r w:rsidR="00DA29F6" w:rsidRPr="00DA29F6">
        <w:t xml:space="preserve"> </w:t>
      </w:r>
      <w:r w:rsidR="00DA29F6">
        <w:tab/>
        <w:t>H</w:t>
      </w:r>
    </w:p>
    <w:p w14:paraId="47D7CEFA" w14:textId="5B703D00" w:rsidR="00BB5E76" w:rsidRDefault="00BB5E76" w:rsidP="007B6D55">
      <w:pPr>
        <w:pStyle w:val="Heading3"/>
        <w:tabs>
          <w:tab w:val="left" w:pos="7371"/>
        </w:tabs>
      </w:pPr>
      <w:r>
        <w:t>A makroszkopikus transzport során</w:t>
      </w:r>
    </w:p>
    <w:p w14:paraId="7BE10F6C" w14:textId="44B90668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termikus egyensúly alakul ki</w:t>
      </w:r>
      <w:r w:rsidR="00DA29F6" w:rsidRPr="00DA29F6">
        <w:t xml:space="preserve"> </w:t>
      </w:r>
      <w:r w:rsidR="00DA29F6">
        <w:tab/>
        <w:t>I</w:t>
      </w:r>
    </w:p>
    <w:p w14:paraId="4DC79225" w14:textId="6E6A825A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csak rugalmas ütközések történnek</w:t>
      </w:r>
      <w:r w:rsidR="00DA29F6" w:rsidRPr="00DA29F6">
        <w:t xml:space="preserve"> </w:t>
      </w:r>
      <w:r w:rsidR="00DA29F6">
        <w:tab/>
        <w:t>H</w:t>
      </w:r>
    </w:p>
    <w:p w14:paraId="35C90D93" w14:textId="3350C956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mindenképp történnek rugalmatlan ütközések</w:t>
      </w:r>
      <w:r w:rsidR="00DA29F6" w:rsidRPr="00DA29F6">
        <w:t xml:space="preserve"> </w:t>
      </w:r>
      <w:r w:rsidR="00DA29F6">
        <w:tab/>
        <w:t>I</w:t>
      </w:r>
    </w:p>
    <w:p w14:paraId="342B985B" w14:textId="27735D88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az elektronok terjedése inkoherens</w:t>
      </w:r>
      <w:r w:rsidR="00DA29F6" w:rsidRPr="00DA29F6">
        <w:t xml:space="preserve"> </w:t>
      </w:r>
      <w:r w:rsidR="00DA29F6">
        <w:tab/>
        <w:t>I</w:t>
      </w:r>
    </w:p>
    <w:p w14:paraId="17065C07" w14:textId="28C7B406" w:rsidR="00BB5E76" w:rsidRDefault="00BB5E76" w:rsidP="007B6D55">
      <w:pPr>
        <w:pStyle w:val="Heading3"/>
        <w:tabs>
          <w:tab w:val="left" w:pos="7371"/>
        </w:tabs>
      </w:pPr>
      <w:r>
        <w:t xml:space="preserve">A III-V (pl. </w:t>
      </w:r>
      <w:proofErr w:type="spellStart"/>
      <w:r>
        <w:t>GaAs</w:t>
      </w:r>
      <w:proofErr w:type="spellEnd"/>
      <w:r>
        <w:t>) típusú félvezetők jellemzője</w:t>
      </w:r>
    </w:p>
    <w:p w14:paraId="10520826" w14:textId="6B9548A9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a direkt tiltott sáv</w:t>
      </w:r>
      <w:r w:rsidR="00DA29F6" w:rsidRPr="00DA29F6">
        <w:t xml:space="preserve"> </w:t>
      </w:r>
      <w:r w:rsidR="00DA29F6">
        <w:tab/>
        <w:t>I</w:t>
      </w:r>
    </w:p>
    <w:p w14:paraId="5D773B5D" w14:textId="0EE7AC86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az inverziós szimmetria hiánya</w:t>
      </w:r>
      <w:r w:rsidR="00DA29F6" w:rsidRPr="00DA29F6">
        <w:t xml:space="preserve"> </w:t>
      </w:r>
      <w:r w:rsidR="00DA29F6">
        <w:tab/>
        <w:t>I</w:t>
      </w:r>
    </w:p>
    <w:p w14:paraId="08D23CF9" w14:textId="70CDD580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tisztán kovalens kötéstípus</w:t>
      </w:r>
      <w:r w:rsidR="00DA29F6" w:rsidRPr="00DA29F6">
        <w:t xml:space="preserve"> </w:t>
      </w:r>
      <w:r w:rsidR="00DA29F6">
        <w:tab/>
        <w:t>H</w:t>
      </w:r>
    </w:p>
    <w:p w14:paraId="4D93880F" w14:textId="2C7341A1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tisztán ionos kötéstípus</w:t>
      </w:r>
      <w:r w:rsidR="00DA29F6" w:rsidRPr="00DA29F6">
        <w:t xml:space="preserve"> </w:t>
      </w:r>
      <w:r w:rsidR="00DA29F6">
        <w:tab/>
        <w:t>H</w:t>
      </w:r>
    </w:p>
    <w:p w14:paraId="7E181F78" w14:textId="0FB0BACC" w:rsidR="00BB5E76" w:rsidRDefault="00BB5E76" w:rsidP="007B6D55">
      <w:pPr>
        <w:pStyle w:val="Heading3"/>
        <w:tabs>
          <w:tab w:val="left" w:pos="7371"/>
        </w:tabs>
      </w:pPr>
      <w:r>
        <w:t>A HDD olvasófejben a két mágneses domén közül csak a merevlemezhez közelebbi domén billeg, mert</w:t>
      </w:r>
    </w:p>
    <w:p w14:paraId="09FAEA19" w14:textId="1530E7BA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>a másik domén mérete nagyobb</w:t>
      </w:r>
      <w:r w:rsidR="00DA29F6" w:rsidRPr="00DA29F6">
        <w:t xml:space="preserve"> </w:t>
      </w:r>
      <w:r w:rsidR="00DA29F6">
        <w:tab/>
        <w:t>H</w:t>
      </w:r>
    </w:p>
    <w:p w14:paraId="5FB3A57F" w14:textId="63A1FA51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 xml:space="preserve">a másik domén egy </w:t>
      </w:r>
      <w:proofErr w:type="spellStart"/>
      <w:r>
        <w:t>antiferromágnesre</w:t>
      </w:r>
      <w:proofErr w:type="spellEnd"/>
      <w:r>
        <w:t xml:space="preserve"> van növesztve</w:t>
      </w:r>
      <w:r w:rsidR="00DA29F6" w:rsidRPr="00DA29F6">
        <w:t xml:space="preserve"> </w:t>
      </w:r>
      <w:r w:rsidR="00DA29F6">
        <w:tab/>
        <w:t>I</w:t>
      </w:r>
    </w:p>
    <w:p w14:paraId="414B6896" w14:textId="18266629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>a másik domén távolabb van</w:t>
      </w:r>
      <w:r w:rsidR="00DA29F6" w:rsidRPr="00DA29F6">
        <w:t xml:space="preserve"> </w:t>
      </w:r>
      <w:r w:rsidR="00DA29F6">
        <w:tab/>
        <w:t>H</w:t>
      </w:r>
    </w:p>
    <w:p w14:paraId="13215569" w14:textId="277770AD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 xml:space="preserve">a másik domén </w:t>
      </w:r>
      <w:proofErr w:type="spellStart"/>
      <w:r>
        <w:t>hiszterézise</w:t>
      </w:r>
      <w:proofErr w:type="spellEnd"/>
      <w:r>
        <w:t xml:space="preserve"> nagyobb</w:t>
      </w:r>
      <w:r w:rsidR="00DA29F6" w:rsidRPr="00DA29F6">
        <w:t xml:space="preserve"> </w:t>
      </w:r>
      <w:r w:rsidR="00DA29F6">
        <w:tab/>
        <w:t>H</w:t>
      </w:r>
    </w:p>
    <w:p w14:paraId="09F1528F" w14:textId="2EAD18CB" w:rsidR="00BB5E76" w:rsidRDefault="00BB5E76" w:rsidP="007B6D55">
      <w:pPr>
        <w:pStyle w:val="Heading3"/>
        <w:tabs>
          <w:tab w:val="left" w:pos="7371"/>
        </w:tabs>
      </w:pPr>
      <w:r>
        <w:t xml:space="preserve">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működési elve</w:t>
      </w:r>
    </w:p>
    <w:p w14:paraId="419CED7A" w14:textId="00863DB6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mikrohullám visszaverődésének detektálása</w:t>
      </w:r>
      <w:r w:rsidR="00DA29F6" w:rsidRPr="00DA29F6">
        <w:t xml:space="preserve"> </w:t>
      </w:r>
      <w:r w:rsidR="00DA29F6">
        <w:tab/>
        <w:t>I</w:t>
      </w:r>
    </w:p>
    <w:p w14:paraId="2EEAE437" w14:textId="50ACA059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ultrahang visszaverődésének detektálása</w:t>
      </w:r>
      <w:r w:rsidR="00DA29F6" w:rsidRPr="00DA29F6">
        <w:t xml:space="preserve"> </w:t>
      </w:r>
      <w:r w:rsidR="00DA29F6">
        <w:tab/>
        <w:t>H</w:t>
      </w:r>
    </w:p>
    <w:p w14:paraId="337BC7F1" w14:textId="7F3866F9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proofErr w:type="spellStart"/>
      <w:r>
        <w:t>time</w:t>
      </w:r>
      <w:proofErr w:type="spellEnd"/>
      <w:r>
        <w:t>-of-</w:t>
      </w:r>
      <w:proofErr w:type="spellStart"/>
      <w:r>
        <w:t>flight</w:t>
      </w:r>
      <w:proofErr w:type="spellEnd"/>
      <w:r>
        <w:t xml:space="preserve"> (TOF)</w:t>
      </w:r>
      <w:r w:rsidR="00DA29F6" w:rsidRPr="00DA29F6">
        <w:t xml:space="preserve"> </w:t>
      </w:r>
      <w:r w:rsidR="00DA29F6">
        <w:tab/>
        <w:t>H</w:t>
      </w:r>
    </w:p>
    <w:p w14:paraId="5CF09471" w14:textId="70F3BD08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Doppler-effektus</w:t>
      </w:r>
      <w:r w:rsidR="00DA29F6" w:rsidRPr="00DA29F6">
        <w:t xml:space="preserve"> </w:t>
      </w:r>
      <w:r w:rsidR="00DA29F6">
        <w:tab/>
        <w:t>I</w:t>
      </w:r>
    </w:p>
    <w:p w14:paraId="5B044063" w14:textId="582F34FF" w:rsidR="00BB5E76" w:rsidRDefault="00BB5E76" w:rsidP="007B6D55">
      <w:pPr>
        <w:pStyle w:val="Heading3"/>
        <w:tabs>
          <w:tab w:val="left" w:pos="7371"/>
        </w:tabs>
      </w:pPr>
      <w:r>
        <w:t>A kvantum-pötty nívószerkezet függ</w:t>
      </w:r>
    </w:p>
    <w:p w14:paraId="2610FEAB" w14:textId="6BAEBDD7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az alagútáram értékétől</w:t>
      </w:r>
      <w:r w:rsidR="00DA29F6" w:rsidRPr="00DA29F6">
        <w:t xml:space="preserve"> </w:t>
      </w:r>
      <w:r w:rsidR="00DA29F6">
        <w:tab/>
        <w:t>H</w:t>
      </w:r>
    </w:p>
    <w:p w14:paraId="45E06E1B" w14:textId="30776720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az elektronok töltésétől</w:t>
      </w:r>
      <w:r w:rsidR="00DA29F6" w:rsidRPr="00DA29F6">
        <w:t xml:space="preserve"> </w:t>
      </w:r>
      <w:r w:rsidR="00DA29F6">
        <w:tab/>
        <w:t>I</w:t>
      </w:r>
    </w:p>
    <w:p w14:paraId="3C97FC8B" w14:textId="1C0A1FD4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 pötty kapacitásától</w:t>
      </w:r>
      <w:r w:rsidR="00DA29F6" w:rsidRPr="00DA29F6">
        <w:t xml:space="preserve"> </w:t>
      </w:r>
      <w:r w:rsidR="00DA29F6">
        <w:tab/>
        <w:t>I</w:t>
      </w:r>
    </w:p>
    <w:p w14:paraId="5A07A927" w14:textId="3F977C35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 Fermi-energiától</w:t>
      </w:r>
      <w:r w:rsidR="00DA29F6" w:rsidRPr="00DA29F6">
        <w:t xml:space="preserve"> </w:t>
      </w:r>
      <w:r w:rsidR="00DA29F6">
        <w:tab/>
        <w:t>H</w:t>
      </w:r>
    </w:p>
    <w:p w14:paraId="603DC694" w14:textId="21D641FC" w:rsidR="00BB5E76" w:rsidRDefault="00BB5E76" w:rsidP="007B6D55">
      <w:pPr>
        <w:pStyle w:val="Heading3"/>
        <w:tabs>
          <w:tab w:val="left" w:pos="7371"/>
        </w:tabs>
      </w:pPr>
      <w:r>
        <w:lastRenderedPageBreak/>
        <w:t xml:space="preserve">A vas </w:t>
      </w:r>
      <w:proofErr w:type="spellStart"/>
      <w:r>
        <w:t>ferromágnesessége</w:t>
      </w:r>
      <w:proofErr w:type="spellEnd"/>
    </w:p>
    <w:p w14:paraId="33AE2050" w14:textId="343CC7CE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vezetési elektronoktól származik</w:t>
      </w:r>
      <w:r w:rsidR="00DA29F6" w:rsidRPr="00DA29F6">
        <w:t xml:space="preserve"> </w:t>
      </w:r>
      <w:r w:rsidR="00DA29F6">
        <w:tab/>
        <w:t>I</w:t>
      </w:r>
    </w:p>
    <w:p w14:paraId="655EAA83" w14:textId="4C6D8A02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vas atomok 3d elektronjainak spinjétől származik</w:t>
      </w:r>
      <w:r w:rsidR="00DA29F6" w:rsidRPr="00DA29F6">
        <w:t xml:space="preserve"> </w:t>
      </w:r>
      <w:r w:rsidR="00DA29F6">
        <w:tab/>
        <w:t>H</w:t>
      </w:r>
    </w:p>
    <w:p w14:paraId="28C1530E" w14:textId="522CDED5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spin-függő sávok eltolódásától származik</w:t>
      </w:r>
      <w:r w:rsidR="00DA29F6" w:rsidRPr="00DA29F6">
        <w:t xml:space="preserve"> </w:t>
      </w:r>
      <w:r w:rsidR="00DA29F6">
        <w:tab/>
        <w:t>I</w:t>
      </w:r>
    </w:p>
    <w:p w14:paraId="28B2CE54" w14:textId="3A4B2A85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vas atomok 3d elektronjainak pályamomentumától származik</w:t>
      </w:r>
      <w:r w:rsidR="00DA29F6" w:rsidRPr="00DA29F6">
        <w:t xml:space="preserve"> </w:t>
      </w:r>
      <w:r w:rsidR="00DA29F6">
        <w:tab/>
        <w:t>H</w:t>
      </w:r>
    </w:p>
    <w:p w14:paraId="585554CE" w14:textId="7333EE20" w:rsidR="00BB5E76" w:rsidRDefault="00BB5E76" w:rsidP="007B6D55">
      <w:pPr>
        <w:pStyle w:val="Heading3"/>
        <w:tabs>
          <w:tab w:val="left" w:pos="7371"/>
        </w:tabs>
      </w:pPr>
      <w:r>
        <w:t>A MEMS technológiával készült három-tengelyű giroszkóp</w:t>
      </w:r>
    </w:p>
    <w:p w14:paraId="2A43335E" w14:textId="3CF3A2C3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detektált jele arányos az elfordulással</w:t>
      </w:r>
      <w:r w:rsidR="00DA29F6" w:rsidRPr="00DA29F6">
        <w:t xml:space="preserve"> </w:t>
      </w:r>
      <w:r w:rsidR="00DA29F6">
        <w:tab/>
        <w:t>H</w:t>
      </w:r>
    </w:p>
    <w:p w14:paraId="284F79B4" w14:textId="651EE761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rezgő alkatrészeket tartalmaz</w:t>
      </w:r>
      <w:r w:rsidR="00DA29F6" w:rsidRPr="00DA29F6">
        <w:t xml:space="preserve"> </w:t>
      </w:r>
      <w:r w:rsidR="00DA29F6">
        <w:tab/>
        <w:t>I</w:t>
      </w:r>
    </w:p>
    <w:p w14:paraId="33FE7E04" w14:textId="14E796E7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kapacitív jelet detektál</w:t>
      </w:r>
      <w:r w:rsidR="00DA29F6" w:rsidRPr="00DA29F6">
        <w:t xml:space="preserve"> </w:t>
      </w:r>
      <w:r w:rsidR="00DA29F6">
        <w:tab/>
        <w:t>I</w:t>
      </w:r>
    </w:p>
    <w:p w14:paraId="7D98A78C" w14:textId="52C1FAE0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detektált jele arányos a szögsebességgel</w:t>
      </w:r>
      <w:r w:rsidR="00DA29F6" w:rsidRPr="00DA29F6">
        <w:t xml:space="preserve"> </w:t>
      </w:r>
      <w:r w:rsidR="00DA29F6">
        <w:tab/>
        <w:t>I</w:t>
      </w:r>
    </w:p>
    <w:p w14:paraId="6C25102F" w14:textId="019F2975" w:rsidR="00BB5E76" w:rsidRDefault="00BB5E76" w:rsidP="007B6D55">
      <w:pPr>
        <w:pStyle w:val="Heading3"/>
        <w:tabs>
          <w:tab w:val="left" w:pos="7371"/>
        </w:tabs>
      </w:pPr>
      <w:r>
        <w:t xml:space="preserve">Az elsőfajú szupravezető jellemzője a </w:t>
      </w:r>
    </w:p>
    <w:p w14:paraId="52062147" w14:textId="14E6F654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proofErr w:type="spellStart"/>
      <w:r>
        <w:t>Meissner</w:t>
      </w:r>
      <w:proofErr w:type="spellEnd"/>
      <w:r>
        <w:t>-effektus</w:t>
      </w:r>
      <w:r w:rsidR="00DA29F6" w:rsidRPr="00DA29F6">
        <w:t xml:space="preserve"> </w:t>
      </w:r>
      <w:r w:rsidR="00DA29F6">
        <w:tab/>
        <w:t>I</w:t>
      </w:r>
    </w:p>
    <w:p w14:paraId="7DF8F265" w14:textId="2B7E0953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r>
        <w:t>zérus ellenállás</w:t>
      </w:r>
      <w:r w:rsidR="00DA29F6" w:rsidRPr="00DA29F6">
        <w:t xml:space="preserve"> </w:t>
      </w:r>
      <w:r w:rsidR="00DA29F6">
        <w:tab/>
        <w:t>I</w:t>
      </w:r>
    </w:p>
    <w:p w14:paraId="40500FED" w14:textId="1184CA79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r>
        <w:t>nagy paramágneses szuszceptibilitás</w:t>
      </w:r>
      <w:r w:rsidR="00DA29F6" w:rsidRPr="00DA29F6">
        <w:t xml:space="preserve"> </w:t>
      </w:r>
      <w:r w:rsidR="00DA29F6">
        <w:tab/>
        <w:t>H</w:t>
      </w:r>
    </w:p>
    <w:p w14:paraId="3074B83E" w14:textId="0C898A03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proofErr w:type="spellStart"/>
      <w:r>
        <w:t>vortex</w:t>
      </w:r>
      <w:proofErr w:type="spellEnd"/>
      <w:r>
        <w:t>-fázis</w:t>
      </w:r>
      <w:r w:rsidR="00DA29F6" w:rsidRPr="00DA29F6">
        <w:t xml:space="preserve"> </w:t>
      </w:r>
      <w:r w:rsidR="00DA29F6">
        <w:tab/>
        <w:t>H</w:t>
      </w:r>
    </w:p>
    <w:p w14:paraId="6A678140" w14:textId="164059E5" w:rsidR="00BB5E76" w:rsidRDefault="00BB5E76" w:rsidP="007B6D55">
      <w:pPr>
        <w:pStyle w:val="Heading3"/>
        <w:tabs>
          <w:tab w:val="left" w:pos="7371"/>
        </w:tabs>
      </w:pPr>
      <w:r>
        <w:t xml:space="preserve">A szupravezető </w:t>
      </w:r>
      <w:proofErr w:type="spellStart"/>
      <w:r>
        <w:t>vortex</w:t>
      </w:r>
      <w:proofErr w:type="spellEnd"/>
    </w:p>
    <w:p w14:paraId="3DC55ED6" w14:textId="5A2E92E5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elsőfajú szupravezetőkben figyelhető meg</w:t>
      </w:r>
      <w:r w:rsidR="00DA29F6" w:rsidRPr="00DA29F6">
        <w:t xml:space="preserve"> </w:t>
      </w:r>
      <w:r w:rsidR="00DA29F6">
        <w:tab/>
        <w:t>H</w:t>
      </w:r>
    </w:p>
    <w:p w14:paraId="7B03BDBE" w14:textId="1DBB78FB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másodfajú szupravezetőkben figyelhető meg</w:t>
      </w:r>
      <w:r w:rsidR="00DA29F6" w:rsidRPr="00DA29F6">
        <w:t xml:space="preserve"> </w:t>
      </w:r>
      <w:r w:rsidR="00DA29F6">
        <w:tab/>
        <w:t>I</w:t>
      </w:r>
    </w:p>
    <w:p w14:paraId="364F44D4" w14:textId="40F5F4F0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egy fluxuskvantumot hordoz</w:t>
      </w:r>
      <w:r w:rsidR="00DA29F6" w:rsidRPr="00DA29F6">
        <w:t xml:space="preserve"> </w:t>
      </w:r>
      <w:r w:rsidR="00DA29F6">
        <w:tab/>
        <w:t>I</w:t>
      </w:r>
    </w:p>
    <w:p w14:paraId="6F01BA60" w14:textId="6B4D0DC7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méretét a mágneses behatolási hossz határozza meg</w:t>
      </w:r>
      <w:r w:rsidR="00DA29F6" w:rsidRPr="00DA29F6">
        <w:t xml:space="preserve"> </w:t>
      </w:r>
      <w:r w:rsidR="00DA29F6">
        <w:tab/>
        <w:t>I</w:t>
      </w:r>
    </w:p>
    <w:p w14:paraId="06167B77" w14:textId="6D73BF38" w:rsidR="006917E5" w:rsidRDefault="006917E5" w:rsidP="007B6D55">
      <w:pPr>
        <w:pStyle w:val="Heading2"/>
        <w:tabs>
          <w:tab w:val="left" w:pos="7371"/>
        </w:tabs>
      </w:pPr>
      <w:r>
        <w:t>2019</w:t>
      </w:r>
      <w:r w:rsidR="00B5007E">
        <w:t xml:space="preserve"> pZh2</w:t>
      </w:r>
    </w:p>
    <w:p w14:paraId="0C7BB02C" w14:textId="59AB0E50" w:rsidR="00B5007E" w:rsidRDefault="00616D79" w:rsidP="007B6D55">
      <w:pPr>
        <w:pStyle w:val="Heading3"/>
        <w:numPr>
          <w:ilvl w:val="0"/>
          <w:numId w:val="64"/>
        </w:numPr>
        <w:tabs>
          <w:tab w:val="left" w:pos="7371"/>
        </w:tabs>
      </w:pPr>
      <w:r>
        <w:t xml:space="preserve">A szabad elektron </w:t>
      </w:r>
      <w:proofErr w:type="spellStart"/>
      <w:r>
        <w:t>Sommerfeld</w:t>
      </w:r>
      <w:proofErr w:type="spellEnd"/>
      <w:r>
        <w:t>-modellje nagyságrendileg helyesen írja le a fémek fajhőjét,</w:t>
      </w:r>
    </w:p>
    <w:p w14:paraId="12510209" w14:textId="2280C37B" w:rsidR="00616D79" w:rsidRDefault="00616D79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t xml:space="preserve">mert az elektronok </w:t>
      </w:r>
      <w:proofErr w:type="spellStart"/>
      <w:r>
        <w:t>hullámonként</w:t>
      </w:r>
      <w:proofErr w:type="spellEnd"/>
      <w:r>
        <w:t xml:space="preserve"> vannak tekintve</w:t>
      </w:r>
      <w:r w:rsidR="00F137AF">
        <w:tab/>
      </w:r>
      <w:r w:rsidR="005F0E85">
        <w:t>H</w:t>
      </w:r>
    </w:p>
    <w:p w14:paraId="5557153E" w14:textId="6000836F" w:rsidR="00616D79" w:rsidRPr="00BB7BB0" w:rsidRDefault="00616D79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t xml:space="preserve">mert az elektronokhoz </w:t>
      </w:r>
      <m:oMath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ħ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</m:oMath>
      <w:r w:rsidR="00BB7BB0">
        <w:rPr>
          <w:rFonts w:eastAsiaTheme="minorEastAsia"/>
        </w:rPr>
        <w:t xml:space="preserve"> kinetikus energia van rendelve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H</w:t>
      </w:r>
    </w:p>
    <w:p w14:paraId="5E53D19D" w14:textId="5442CC7E" w:rsidR="00BB7BB0" w:rsidRPr="00BB7BB0" w:rsidRDefault="00BB7BB0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rPr>
          <w:rFonts w:eastAsiaTheme="minorEastAsia"/>
        </w:rPr>
        <w:t>mert az összes elektron gerjeszthető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H</w:t>
      </w:r>
    </w:p>
    <w:p w14:paraId="795C728C" w14:textId="3D7E82D0" w:rsidR="00BB7BB0" w:rsidRPr="00BB7BB0" w:rsidRDefault="00BB7BB0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rPr>
          <w:rFonts w:eastAsiaTheme="minorEastAsia"/>
        </w:rPr>
        <w:t>mert figyelembe veszi a Pauli-elvet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I</w:t>
      </w:r>
    </w:p>
    <w:p w14:paraId="602B4059" w14:textId="30AF8548" w:rsidR="00BB7BB0" w:rsidRDefault="00BB7BB0" w:rsidP="007B6D55">
      <w:pPr>
        <w:pStyle w:val="Heading3"/>
        <w:tabs>
          <w:tab w:val="left" w:pos="7371"/>
        </w:tabs>
      </w:pPr>
      <w:r>
        <w:t xml:space="preserve">A vezetési elektronok mágneses </w:t>
      </w:r>
      <w:proofErr w:type="spellStart"/>
      <w:r>
        <w:t>szuszceptibiitása</w:t>
      </w:r>
      <w:proofErr w:type="spellEnd"/>
    </w:p>
    <w:p w14:paraId="5898F598" w14:textId="0E30241C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a hőmérséklet négyzetével változik</w:t>
      </w:r>
      <w:r w:rsidR="005A0BE3">
        <w:tab/>
        <w:t>H</w:t>
      </w:r>
    </w:p>
    <w:p w14:paraId="79B75FE8" w14:textId="439D33C5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arányos a hőmérséklettel</w:t>
      </w:r>
      <w:r w:rsidR="005A0BE3">
        <w:tab/>
        <w:t>I</w:t>
      </w:r>
    </w:p>
    <w:p w14:paraId="14E33816" w14:textId="54B0AFC8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hőmérséklet-független</w:t>
      </w:r>
      <w:r w:rsidR="005A0BE3">
        <w:tab/>
        <w:t>H</w:t>
      </w:r>
    </w:p>
    <w:p w14:paraId="6FA10DF3" w14:textId="2982CED5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fordítva arányos a hőmérséklettel</w:t>
      </w:r>
      <w:r w:rsidR="005A0BE3">
        <w:tab/>
        <w:t>H</w:t>
      </w:r>
    </w:p>
    <w:p w14:paraId="10C887D0" w14:textId="6EB98AD6" w:rsidR="00BB7BB0" w:rsidRDefault="00BB7BB0" w:rsidP="007B6D55">
      <w:pPr>
        <w:pStyle w:val="Heading3"/>
        <w:tabs>
          <w:tab w:val="left" w:pos="7371"/>
        </w:tabs>
      </w:pPr>
      <w:r>
        <w:t xml:space="preserve">A szabad elektronrendszert leíró </w:t>
      </w:r>
      <w:proofErr w:type="spellStart"/>
      <w:r>
        <w:t>Sommerfeld</w:t>
      </w:r>
      <w:proofErr w:type="spellEnd"/>
      <w:r>
        <w:t>-modell alkalmazza</w:t>
      </w:r>
    </w:p>
    <w:p w14:paraId="5F103358" w14:textId="223F68C4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Fermi-Dirac eloszlásfüggvényt</w:t>
      </w:r>
      <w:r w:rsidR="006B2C48">
        <w:tab/>
        <w:t>I</w:t>
      </w:r>
    </w:p>
    <w:p w14:paraId="3F9CBE15" w14:textId="527F7327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periodikus határfeltételt</w:t>
      </w:r>
      <w:r w:rsidR="00B54C2C">
        <w:tab/>
        <w:t>I</w:t>
      </w:r>
    </w:p>
    <w:p w14:paraId="17F56054" w14:textId="36695B58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 xml:space="preserve">az </w:t>
      </w:r>
      <w:proofErr w:type="spellStart"/>
      <w:r>
        <w:t>ekvipartició</w:t>
      </w:r>
      <w:proofErr w:type="spellEnd"/>
      <w:r>
        <w:t xml:space="preserve"> tételét</w:t>
      </w:r>
      <w:r w:rsidR="00B54C2C">
        <w:tab/>
        <w:t>H</w:t>
      </w:r>
    </w:p>
    <w:p w14:paraId="1335AD96" w14:textId="50DB1ABD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Pauli-elvet</w:t>
      </w:r>
      <w:r w:rsidR="006B2C48">
        <w:tab/>
        <w:t>I</w:t>
      </w:r>
    </w:p>
    <w:p w14:paraId="5150EE23" w14:textId="03199788" w:rsidR="00BB7BB0" w:rsidRDefault="00BB7BB0" w:rsidP="007B6D55">
      <w:pPr>
        <w:pStyle w:val="Heading3"/>
        <w:tabs>
          <w:tab w:val="left" w:pos="7371"/>
        </w:tabs>
      </w:pPr>
      <w:r>
        <w:t>A klasszikus fizika helyesen írja le a fémek vezetési elektronjaitól származó</w:t>
      </w:r>
    </w:p>
    <w:p w14:paraId="07D6EA0B" w14:textId="6D7C18D5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fajhőt</w:t>
      </w:r>
      <w:r w:rsidR="00111F41">
        <w:tab/>
        <w:t>H</w:t>
      </w:r>
    </w:p>
    <w:p w14:paraId="4B59E6A5" w14:textId="3AD4A7C4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 xml:space="preserve">mágneses </w:t>
      </w:r>
      <w:proofErr w:type="spellStart"/>
      <w:r>
        <w:t>szuszceptibilitást</w:t>
      </w:r>
      <w:proofErr w:type="spellEnd"/>
      <w:r w:rsidR="00111F41">
        <w:tab/>
        <w:t>H</w:t>
      </w:r>
    </w:p>
    <w:p w14:paraId="6A071C48" w14:textId="481C6DC9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vezetőképességet</w:t>
      </w:r>
      <w:r w:rsidR="00111F41">
        <w:tab/>
        <w:t>H</w:t>
      </w:r>
    </w:p>
    <w:p w14:paraId="32E41DDE" w14:textId="334D75BD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Hall-állandót</w:t>
      </w:r>
      <w:r w:rsidR="00111F41">
        <w:tab/>
        <w:t>H</w:t>
      </w:r>
    </w:p>
    <w:p w14:paraId="233F084D" w14:textId="7D00B088" w:rsidR="00BB7BB0" w:rsidRDefault="00BB7BB0" w:rsidP="007B6D55">
      <w:pPr>
        <w:pStyle w:val="Heading3"/>
        <w:tabs>
          <w:tab w:val="left" w:pos="7371"/>
        </w:tabs>
      </w:pPr>
      <w:r>
        <w:lastRenderedPageBreak/>
        <w:t>A szoros kötésű közelítésben az átfedési integrál függ</w:t>
      </w:r>
    </w:p>
    <w:p w14:paraId="1E813E5B" w14:textId="4D97A805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atomi hullámfüggvények térbeli alakjától (pl. s- vagy p-típusú elektron)</w:t>
      </w:r>
      <w:r w:rsidR="00111F41">
        <w:tab/>
      </w:r>
      <w:r w:rsidR="00461737">
        <w:t>I</w:t>
      </w:r>
    </w:p>
    <w:p w14:paraId="5E7E436C" w14:textId="03FC8DE0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elektronok spinjétől</w:t>
      </w:r>
      <w:r w:rsidR="00111F41">
        <w:tab/>
        <w:t>H</w:t>
      </w:r>
    </w:p>
    <w:p w14:paraId="680D6BF2" w14:textId="08E0F801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 kristályszerkezettő</w:t>
      </w:r>
      <w:r w:rsidR="00D07489">
        <w:t>l</w:t>
      </w:r>
      <w:r w:rsidR="00111F41">
        <w:tab/>
      </w:r>
      <w:r w:rsidR="00461737">
        <w:t>I</w:t>
      </w:r>
    </w:p>
    <w:p w14:paraId="745347E2" w14:textId="0CA4C314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atomi energiaszintek távolságától</w:t>
      </w:r>
      <w:r w:rsidR="00111F41">
        <w:tab/>
        <w:t>H</w:t>
      </w:r>
    </w:p>
    <w:p w14:paraId="40FC7DE6" w14:textId="04A60CE6" w:rsidR="00BB7BB0" w:rsidRDefault="00BB7BB0" w:rsidP="007B6D55">
      <w:pPr>
        <w:pStyle w:val="Heading3"/>
        <w:tabs>
          <w:tab w:val="left" w:pos="7371"/>
        </w:tabs>
      </w:pPr>
      <w:r>
        <w:t>Egy tiszta félvezetőben</w:t>
      </w:r>
    </w:p>
    <w:p w14:paraId="71498741" w14:textId="0B06589E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Fermi-felület jó közelítéssel gömb alakú</w:t>
      </w:r>
      <w:r w:rsidR="00BB3406">
        <w:tab/>
        <w:t>H</w:t>
      </w:r>
    </w:p>
    <w:p w14:paraId="75A4A773" w14:textId="559573EB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hőmérséklet növelésével a vezetőképesség csökken</w:t>
      </w:r>
      <w:r w:rsidR="001F08C1">
        <w:tab/>
        <w:t>H</w:t>
      </w:r>
    </w:p>
    <w:p w14:paraId="2E50CF44" w14:textId="24BFA2BD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az elektronok száma megegyezik a lyukak számával</w:t>
      </w:r>
      <w:r w:rsidR="001F08C1">
        <w:tab/>
        <w:t>I</w:t>
      </w:r>
    </w:p>
    <w:p w14:paraId="1C1B29D1" w14:textId="240FB873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kémiai potenciál a jó közelítéssel a tiltott sáv közepén helyezkedik el</w:t>
      </w:r>
      <w:r w:rsidR="001F08C1">
        <w:tab/>
        <w:t>I</w:t>
      </w:r>
    </w:p>
    <w:p w14:paraId="2172FE0E" w14:textId="37FA363F" w:rsidR="00BB7BB0" w:rsidRDefault="00BB7BB0" w:rsidP="007B6D55">
      <w:pPr>
        <w:pStyle w:val="Heading3"/>
        <w:tabs>
          <w:tab w:val="left" w:pos="7371"/>
        </w:tabs>
      </w:pPr>
      <w:r>
        <w:t>A vezetőképesség-kvantum értéke</w:t>
      </w:r>
    </w:p>
    <w:p w14:paraId="14FFF338" w14:textId="20F1A93A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2e/h</w:t>
      </w:r>
      <w:ins w:id="549" w:author="Csaba Szabó" w:date="2019-06-16T21:46:00Z">
        <w:r w:rsidR="00997095">
          <w:tab/>
        </w:r>
        <w:proofErr w:type="spellStart"/>
        <w:r w:rsidR="00997095">
          <w:t>H</w:t>
        </w:r>
      </w:ins>
      <w:proofErr w:type="spellEnd"/>
    </w:p>
    <w:p w14:paraId="147CAF88" w14:textId="63FD9DF2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2e</w:t>
      </w:r>
      <w:r>
        <w:rPr>
          <w:vertAlign w:val="superscript"/>
        </w:rPr>
        <w:t>2</w:t>
      </w:r>
      <w:r>
        <w:t>/h</w:t>
      </w:r>
      <w:ins w:id="550" w:author="Csaba Szabó" w:date="2019-06-16T21:46:00Z">
        <w:r w:rsidR="00997095">
          <w:tab/>
          <w:t>I</w:t>
        </w:r>
      </w:ins>
    </w:p>
    <w:p w14:paraId="1E832E4B" w14:textId="2A098715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h/2e</w:t>
      </w:r>
      <w:ins w:id="551" w:author="Csaba Szabó" w:date="2019-06-16T21:46:00Z">
        <w:r w:rsidR="00997095">
          <w:tab/>
          <w:t>H</w:t>
        </w:r>
      </w:ins>
    </w:p>
    <w:p w14:paraId="3C054B30" w14:textId="3D833FF0" w:rsidR="00BB7BB0" w:rsidRP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h/2e</w:t>
      </w:r>
      <w:r>
        <w:rPr>
          <w:vertAlign w:val="superscript"/>
        </w:rPr>
        <w:t>2</w:t>
      </w:r>
      <w:ins w:id="552" w:author="Csaba Szabó" w:date="2019-06-16T21:46:00Z">
        <w:r w:rsidR="00997095">
          <w:rPr>
            <w:vertAlign w:val="superscript"/>
          </w:rPr>
          <w:tab/>
        </w:r>
      </w:ins>
      <w:ins w:id="553" w:author="Csaba Szabó" w:date="2019-06-16T21:47:00Z">
        <w:r w:rsidR="004C7DFB">
          <w:t>H</w:t>
        </w:r>
      </w:ins>
    </w:p>
    <w:p w14:paraId="0999E229" w14:textId="7BCAF224" w:rsidR="00BB7BB0" w:rsidRDefault="00BB7BB0" w:rsidP="007B6D55">
      <w:pPr>
        <w:pStyle w:val="Heading3"/>
        <w:tabs>
          <w:tab w:val="left" w:pos="7371"/>
        </w:tabs>
      </w:pPr>
      <w:r>
        <w:t xml:space="preserve">A ballisztikus és </w:t>
      </w:r>
      <w:proofErr w:type="spellStart"/>
      <w:r>
        <w:t>mezoszkopikus</w:t>
      </w:r>
      <w:proofErr w:type="spellEnd"/>
      <w:r>
        <w:t xml:space="preserve"> transzport közös vonása, hogy</w:t>
      </w:r>
    </w:p>
    <w:p w14:paraId="33B849AA" w14:textId="74866BA4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rugalmatlan ütközések vannak</w:t>
      </w:r>
      <w:ins w:id="554" w:author="Csaba Szabó" w:date="2019-06-16T21:47:00Z">
        <w:r w:rsidR="004C7DFB">
          <w:tab/>
          <w:t>H</w:t>
        </w:r>
      </w:ins>
    </w:p>
    <w:p w14:paraId="58F7B56A" w14:textId="6560D48C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nem definiálható a fajlagos vezetőképesség</w:t>
      </w:r>
      <w:ins w:id="555" w:author="Csaba Szabó" w:date="2019-06-16T21:47:00Z">
        <w:r w:rsidR="004C7DFB">
          <w:tab/>
          <w:t>I</w:t>
        </w:r>
      </w:ins>
    </w:p>
    <w:p w14:paraId="51B7D1E2" w14:textId="0D97B9FE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nem alakul ki termikus egyensúly</w:t>
      </w:r>
      <w:ins w:id="556" w:author="Csaba Szabó" w:date="2019-06-16T21:47:00Z">
        <w:r w:rsidR="004C7DFB">
          <w:tab/>
          <w:t>I</w:t>
        </w:r>
      </w:ins>
    </w:p>
    <w:p w14:paraId="797A152D" w14:textId="5BDE2DE7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fáziskoherens transzport valósul meg</w:t>
      </w:r>
      <w:ins w:id="557" w:author="Csaba Szabó" w:date="2019-06-16T21:47:00Z">
        <w:r w:rsidR="004C7DFB">
          <w:tab/>
          <w:t>I</w:t>
        </w:r>
      </w:ins>
    </w:p>
    <w:p w14:paraId="30CF4669" w14:textId="391E9F54" w:rsidR="004D7FDA" w:rsidRDefault="004D7FDA" w:rsidP="007B6D55">
      <w:pPr>
        <w:pStyle w:val="Heading3"/>
        <w:tabs>
          <w:tab w:val="left" w:pos="7371"/>
        </w:tabs>
      </w:pPr>
      <w:r>
        <w:t>A makroszkopikus transzport Boltzmann-egyen</w:t>
      </w:r>
      <w:ins w:id="558" w:author="Csaba Szabó" w:date="2019-06-17T00:24:00Z">
        <w:r w:rsidR="00C215EA">
          <w:t>l</w:t>
        </w:r>
      </w:ins>
      <w:r>
        <w:t>e</w:t>
      </w:r>
      <w:del w:id="559" w:author="Csaba Szabó" w:date="2019-06-17T00:24:00Z">
        <w:r w:rsidDel="00C215EA">
          <w:delText>l</w:delText>
        </w:r>
      </w:del>
      <w:r>
        <w:t>ttel történő leírásának jellemzője</w:t>
      </w:r>
    </w:p>
    <w:p w14:paraId="5C32D0F7" w14:textId="4BBEF7A2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rugalmatlan ütközések vannak</w:t>
      </w:r>
      <w:ins w:id="560" w:author="Csaba Szabó" w:date="2019-06-16T21:47:00Z">
        <w:r w:rsidR="004E32C6">
          <w:tab/>
          <w:t>I</w:t>
        </w:r>
      </w:ins>
    </w:p>
    <w:p w14:paraId="22C14A9E" w14:textId="23E5ECB3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nem definiálható a fajlagos vezetőképesség</w:t>
      </w:r>
      <w:ins w:id="561" w:author="Csaba Szabó" w:date="2019-06-16T21:47:00Z">
        <w:r w:rsidR="004E32C6">
          <w:tab/>
          <w:t>H</w:t>
        </w:r>
      </w:ins>
    </w:p>
    <w:p w14:paraId="4CBB70D7" w14:textId="4A355900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termikus egyensúly alakul ki</w:t>
      </w:r>
      <w:ins w:id="562" w:author="Csaba Szabó" w:date="2019-06-16T21:47:00Z">
        <w:r w:rsidR="004E32C6">
          <w:tab/>
          <w:t>I</w:t>
        </w:r>
      </w:ins>
    </w:p>
    <w:p w14:paraId="49402BC9" w14:textId="6CA9534B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fáziskoherens transzport valósul meg</w:t>
      </w:r>
      <w:ins w:id="563" w:author="Csaba Szabó" w:date="2019-06-16T21:47:00Z">
        <w:r w:rsidR="004E32C6">
          <w:tab/>
          <w:t>H</w:t>
        </w:r>
      </w:ins>
    </w:p>
    <w:p w14:paraId="68927E2D" w14:textId="0B557480" w:rsidR="004D7FDA" w:rsidRDefault="004D7FDA" w:rsidP="007B6D55">
      <w:pPr>
        <w:pStyle w:val="Heading3"/>
        <w:tabs>
          <w:tab w:val="left" w:pos="7371"/>
        </w:tabs>
      </w:pPr>
      <w:r>
        <w:t xml:space="preserve">Az elektronok </w:t>
      </w:r>
      <m:oMath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 xml:space="preserve">(k) </m:t>
        </m:r>
      </m:oMath>
      <w:r>
        <w:t>diszperziós relációjából meghatározható</w:t>
      </w:r>
    </w:p>
    <w:p w14:paraId="1F71AE35" w14:textId="73E2A683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>az effektív tömeg</w:t>
      </w:r>
      <w:ins w:id="564" w:author="Csaba Szabó" w:date="2019-06-16T21:47:00Z">
        <w:r w:rsidR="004E32C6">
          <w:tab/>
          <w:t>I</w:t>
        </w:r>
      </w:ins>
    </w:p>
    <w:p w14:paraId="63AA2088" w14:textId="504AD877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>a csoportsebesség</w:t>
      </w:r>
      <w:ins w:id="565" w:author="Csaba Szabó" w:date="2019-06-16T21:47:00Z">
        <w:r w:rsidR="004E32C6">
          <w:tab/>
          <w:t>I</w:t>
        </w:r>
      </w:ins>
    </w:p>
    <w:p w14:paraId="1EE797F4" w14:textId="0CDE696F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 xml:space="preserve">a </w:t>
      </w:r>
      <m:oMath>
        <m:r>
          <w:rPr>
            <w:rFonts w:ascii="Cambria Math" w:hAnsi="Cambria Math"/>
          </w:rPr>
          <m:t>D(</m:t>
        </m:r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>)</m:t>
        </m:r>
      </m:oMath>
      <w:r>
        <w:t xml:space="preserve"> állapotsűrűség</w:t>
      </w:r>
      <w:ins w:id="566" w:author="Csaba Szabó" w:date="2019-06-16T21:47:00Z">
        <w:r w:rsidR="004E32C6">
          <w:tab/>
          <w:t>I</w:t>
        </w:r>
      </w:ins>
    </w:p>
    <w:p w14:paraId="540621C7" w14:textId="1F4C09BB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  <w:rPr>
          <w:ins w:id="567" w:author="Csaba Szabó" w:date="2019-06-16T21:47:00Z"/>
        </w:rPr>
      </w:pPr>
      <w:r>
        <w:t>az</w:t>
      </w:r>
      <m:oMath>
        <m:r>
          <w:rPr>
            <w:rFonts w:ascii="Cambria Math" w:hAnsi="Cambria Math"/>
          </w:rPr>
          <m:t xml:space="preserve"> f(</m:t>
        </m:r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>)</m:t>
        </m:r>
      </m:oMath>
      <w:r>
        <w:t xml:space="preserve"> Fermi-eloszlásfüggvény</w:t>
      </w:r>
      <w:ins w:id="568" w:author="Csaba Szabó" w:date="2019-06-16T21:47:00Z">
        <w:r w:rsidR="004E32C6">
          <w:tab/>
          <w:t>H</w:t>
        </w:r>
      </w:ins>
    </w:p>
    <w:p w14:paraId="431E0501" w14:textId="77777777" w:rsidR="00355B98" w:rsidRDefault="00355B98">
      <w:pPr>
        <w:tabs>
          <w:tab w:val="left" w:pos="7371"/>
        </w:tabs>
        <w:pPrChange w:id="569" w:author="Csaba Szabó" w:date="2019-06-16T22:18:00Z">
          <w:pPr>
            <w:pStyle w:val="ListParagraph"/>
            <w:numPr>
              <w:numId w:val="74"/>
            </w:numPr>
            <w:tabs>
              <w:tab w:val="left" w:pos="7371"/>
            </w:tabs>
            <w:ind w:hanging="360"/>
          </w:pPr>
        </w:pPrChange>
      </w:pPr>
    </w:p>
    <w:p w14:paraId="01106EC5" w14:textId="72B4ADE8" w:rsidR="004D7FDA" w:rsidRDefault="00D51FFA" w:rsidP="007B6D55">
      <w:pPr>
        <w:pStyle w:val="Heading3"/>
        <w:tabs>
          <w:tab w:val="left" w:pos="7371"/>
        </w:tabs>
      </w:pPr>
      <w:r>
        <w:t>Egy fémes kristályban a vezetési elektront leíró hullámfüggvény tulajdonsága, hogy</w:t>
      </w:r>
    </w:p>
    <w:p w14:paraId="290C4B05" w14:textId="48361638" w:rsidR="004D7FDA" w:rsidRDefault="00320BF5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t>egy rácsvektorral történő eltolása esetén abszolút-értéke nem változik</w:t>
      </w:r>
      <w:ins w:id="570" w:author="Csaba Szabó" w:date="2019-06-16T21:48:00Z">
        <w:r w:rsidR="00355B98">
          <w:tab/>
          <w:t>I</w:t>
        </w:r>
      </w:ins>
    </w:p>
    <w:p w14:paraId="6F9E0C04" w14:textId="3E5EB3A2" w:rsidR="00320BF5" w:rsidRPr="00D06CFD" w:rsidRDefault="00320BF5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t xml:space="preserve">egy rácsvektorral történő eltolás esetén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r+R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</w:rPr>
              <m:t>kr</m:t>
            </m:r>
          </m:sup>
        </m:sSup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</m:oMath>
      <w:ins w:id="571" w:author="Csaba Szabó" w:date="2019-06-16T21:48:00Z">
        <w:r w:rsidR="00355B98">
          <w:rPr>
            <w:rFonts w:eastAsiaTheme="minorEastAsia"/>
          </w:rPr>
          <w:tab/>
          <w:t>H</w:t>
        </w:r>
      </w:ins>
    </w:p>
    <w:p w14:paraId="4647CBC9" w14:textId="66A25BCE" w:rsidR="007C0A0E" w:rsidRPr="00D06CFD" w:rsidRDefault="007C0A0E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rPr>
          <w:rFonts w:eastAsiaTheme="minorEastAsia"/>
        </w:rPr>
        <w:t>egy rácsvektorral történő eltolása esetén abszolút-értékének négyzete nem változik</w:t>
      </w:r>
      <w:ins w:id="572" w:author="Csaba Szabó" w:date="2019-06-16T21:48:00Z">
        <w:r w:rsidR="00355B98">
          <w:rPr>
            <w:rFonts w:eastAsiaTheme="minorEastAsia"/>
          </w:rPr>
          <w:tab/>
          <w:t>I</w:t>
        </w:r>
      </w:ins>
    </w:p>
    <w:p w14:paraId="00BA496C" w14:textId="51E68E2F" w:rsidR="007C0A0E" w:rsidRPr="00D06CFD" w:rsidRDefault="007C0A0E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rPr>
          <w:rFonts w:eastAsiaTheme="minorEastAsia"/>
        </w:rPr>
        <w:t>egy rácsvektorral történő eltolás esetén</w:t>
      </w:r>
      <m:oMath>
        <m:r>
          <w:rPr>
            <w:rFonts w:ascii="Cambria Math" w:hAnsi="Cambria Math"/>
          </w:rPr>
          <m:t xml:space="preserve"> 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r+R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</w:rPr>
              <m:t>kr</m:t>
            </m:r>
          </m:sup>
        </m:sSup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</m:oMath>
      <w:ins w:id="573" w:author="Csaba Szabó" w:date="2019-06-16T21:48:00Z">
        <w:r w:rsidR="00355B98">
          <w:rPr>
            <w:rFonts w:eastAsiaTheme="minorEastAsia"/>
          </w:rPr>
          <w:tab/>
          <w:t>I</w:t>
        </w:r>
      </w:ins>
    </w:p>
    <w:p w14:paraId="35981F05" w14:textId="56EFC6FB" w:rsidR="004B0A7A" w:rsidRDefault="004B0A7A" w:rsidP="007B6D55">
      <w:pPr>
        <w:pStyle w:val="Heading3"/>
        <w:tabs>
          <w:tab w:val="left" w:pos="7371"/>
        </w:tabs>
      </w:pPr>
      <w:r>
        <w:t>A kvantum-pötty tulajdonságait meghatározó fizikai jelenség</w:t>
      </w:r>
    </w:p>
    <w:p w14:paraId="47B1816C" w14:textId="6D1AA5A4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 töltése által meghatározott diszkrét nívószerkezet</w:t>
      </w:r>
      <w:ins w:id="574" w:author="Csaba Szabó" w:date="2019-06-16T21:48:00Z">
        <w:r w:rsidR="00355B98">
          <w:tab/>
          <w:t>I</w:t>
        </w:r>
      </w:ins>
    </w:p>
    <w:p w14:paraId="7E63A6A2" w14:textId="311537CA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 kis méret által meghatározott diszkrét nívószerkezet</w:t>
      </w:r>
      <w:ins w:id="575" w:author="Csaba Szabó" w:date="2019-06-16T21:48:00Z">
        <w:r w:rsidR="00355B98">
          <w:tab/>
          <w:t>H</w:t>
        </w:r>
      </w:ins>
    </w:p>
    <w:p w14:paraId="635763E8" w14:textId="1B319DAD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elektronok fémes terjedése</w:t>
      </w:r>
      <w:ins w:id="576" w:author="Csaba Szabó" w:date="2019-06-16T21:48:00Z">
        <w:r w:rsidR="00355B98">
          <w:tab/>
          <w:t>H</w:t>
        </w:r>
      </w:ins>
    </w:p>
    <w:p w14:paraId="78C76DAA" w14:textId="53E22D81" w:rsidR="00C40E7D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elektronok alagúteffektussal történő terjedése</w:t>
      </w:r>
      <w:ins w:id="577" w:author="Csaba Szabó" w:date="2019-06-16T21:48:00Z">
        <w:r w:rsidR="00355B98">
          <w:tab/>
          <w:t>I</w:t>
        </w:r>
      </w:ins>
    </w:p>
    <w:p w14:paraId="15D33FFC" w14:textId="3D125CB4" w:rsidR="004B0A7A" w:rsidRDefault="00C40E7D" w:rsidP="007B6D55">
      <w:pPr>
        <w:pStyle w:val="Heading3"/>
        <w:tabs>
          <w:tab w:val="left" w:pos="7371"/>
        </w:tabs>
      </w:pPr>
      <w:r>
        <w:lastRenderedPageBreak/>
        <w:t xml:space="preserve">A III-V (pl. </w:t>
      </w:r>
      <w:proofErr w:type="spellStart"/>
      <w:r>
        <w:t>GaAs</w:t>
      </w:r>
      <w:proofErr w:type="spellEnd"/>
      <w:r>
        <w:t>) típusú félvezetők jellemzője</w:t>
      </w:r>
    </w:p>
    <w:p w14:paraId="047B2994" w14:textId="136FDCC4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az indirekt tiltott sáv</w:t>
      </w:r>
      <w:ins w:id="578" w:author="Csaba Szabó" w:date="2019-06-16T21:51:00Z">
        <w:r w:rsidR="00345BFE">
          <w:tab/>
        </w:r>
        <w:r w:rsidR="00C562CD">
          <w:t>H</w:t>
        </w:r>
      </w:ins>
    </w:p>
    <w:p w14:paraId="4D31E792" w14:textId="5C57705E" w:rsidR="00F461B1" w:rsidRDefault="00F461B1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 direkt tiltott sáv</w:t>
      </w:r>
      <w:ins w:id="579" w:author="Csaba Szabó" w:date="2019-06-16T21:51:00Z">
        <w:r w:rsidR="00C562CD">
          <w:tab/>
          <w:t>I</w:t>
        </w:r>
      </w:ins>
    </w:p>
    <w:p w14:paraId="77F22EAE" w14:textId="07D9E6A2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az inverziós szimmetria hiánya</w:t>
      </w:r>
      <w:ins w:id="580" w:author="Csaba Szabó" w:date="2019-06-16T21:51:00Z">
        <w:r w:rsidR="00C562CD">
          <w:tab/>
          <w:t>I</w:t>
        </w:r>
      </w:ins>
    </w:p>
    <w:p w14:paraId="6150DF2F" w14:textId="10203466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 kovalens és az ionos kötéstípus keveredése</w:t>
      </w:r>
      <w:ins w:id="581" w:author="Csaba Szabó" w:date="2019-06-16T21:51:00Z">
        <w:r w:rsidR="00C562CD">
          <w:tab/>
          <w:t>I</w:t>
        </w:r>
      </w:ins>
    </w:p>
    <w:p w14:paraId="0AC88D9A" w14:textId="06A37342" w:rsidR="003942FE" w:rsidRDefault="00F461B1" w:rsidP="007B6D55">
      <w:pPr>
        <w:pStyle w:val="Heading3"/>
        <w:tabs>
          <w:tab w:val="left" w:pos="7371"/>
        </w:tabs>
      </w:pPr>
      <w:r>
        <w:t xml:space="preserve">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(ACC) működési elve</w:t>
      </w:r>
    </w:p>
    <w:p w14:paraId="4789650C" w14:textId="77BD61E5" w:rsidR="00F461B1" w:rsidRDefault="00F461B1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proofErr w:type="spellStart"/>
      <w:r>
        <w:t>time</w:t>
      </w:r>
      <w:proofErr w:type="spellEnd"/>
      <w:r>
        <w:t>-of-</w:t>
      </w:r>
      <w:proofErr w:type="spellStart"/>
      <w:r>
        <w:t>fli</w:t>
      </w:r>
      <w:r w:rsidR="00755094">
        <w:t>ght</w:t>
      </w:r>
      <w:proofErr w:type="spellEnd"/>
      <w:r w:rsidR="00755094">
        <w:t xml:space="preserve"> (TOF)</w:t>
      </w:r>
      <w:ins w:id="582" w:author="Csaba Szabó" w:date="2019-06-16T21:52:00Z">
        <w:r w:rsidR="00C562CD">
          <w:tab/>
          <w:t>H</w:t>
        </w:r>
      </w:ins>
    </w:p>
    <w:p w14:paraId="3FCB016B" w14:textId="706286F6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Doppler-effektus</w:t>
      </w:r>
      <w:ins w:id="583" w:author="Csaba Szabó" w:date="2019-06-16T21:52:00Z">
        <w:r w:rsidR="00C562CD">
          <w:tab/>
          <w:t>I</w:t>
        </w:r>
      </w:ins>
    </w:p>
    <w:p w14:paraId="0EEADE4C" w14:textId="26277DC6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ultrahang visszhangjának mérése</w:t>
      </w:r>
      <w:ins w:id="584" w:author="Csaba Szabó" w:date="2019-06-16T21:52:00Z">
        <w:r w:rsidR="00C562CD">
          <w:tab/>
          <w:t>H</w:t>
        </w:r>
      </w:ins>
    </w:p>
    <w:p w14:paraId="0E98ACBB" w14:textId="3B809110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mikrohullám visszhangjának mérése</w:t>
      </w:r>
      <w:ins w:id="585" w:author="Csaba Szabó" w:date="2019-06-16T21:52:00Z">
        <w:r w:rsidR="00C562CD">
          <w:tab/>
          <w:t>I</w:t>
        </w:r>
      </w:ins>
    </w:p>
    <w:p w14:paraId="3492D9AD" w14:textId="7C3E1CBA" w:rsidR="00755094" w:rsidRDefault="00755094" w:rsidP="007B6D55">
      <w:pPr>
        <w:pStyle w:val="Heading3"/>
        <w:tabs>
          <w:tab w:val="left" w:pos="7371"/>
        </w:tabs>
      </w:pPr>
      <w:r>
        <w:t xml:space="preserve">A </w:t>
      </w:r>
      <w:r w:rsidR="000D48CA">
        <w:t>vas ferromágneses fázisban</w:t>
      </w:r>
    </w:p>
    <w:p w14:paraId="75E105B3" w14:textId="39AB9148" w:rsidR="000D48CA" w:rsidRDefault="000D48CA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 vezetési elektronok spin-polarizáltak</w:t>
      </w:r>
      <w:ins w:id="586" w:author="Csaba Szabó" w:date="2019-06-16T21:52:00Z">
        <w:r w:rsidR="00C562CD">
          <w:tab/>
        </w:r>
        <w:r w:rsidR="0033545D">
          <w:t>I</w:t>
        </w:r>
      </w:ins>
    </w:p>
    <w:p w14:paraId="5B779471" w14:textId="1A22D4BA" w:rsidR="000D48CA" w:rsidRDefault="000D48CA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az egy atomra jutó telítési mágnesezettség megegyezik a különálló vas atomokra jutó mágnesezettséggel</w:t>
      </w:r>
      <w:ins w:id="587" w:author="Csaba Szabó" w:date="2019-06-16T21:52:00Z">
        <w:r w:rsidR="0033545D">
          <w:tab/>
          <w:t>H</w:t>
        </w:r>
      </w:ins>
    </w:p>
    <w:p w14:paraId="0C87DA63" w14:textId="41243D61" w:rsidR="000D48CA" w:rsidRDefault="00D1704D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 xml:space="preserve">a </w:t>
      </w:r>
      <w:proofErr w:type="spellStart"/>
      <w:r>
        <w:t>ferromágnesesség</w:t>
      </w:r>
      <w:proofErr w:type="spellEnd"/>
      <w:r>
        <w:t xml:space="preserve"> eredete a vas atomok 3d nívójához tartozó pályamomentum</w:t>
      </w:r>
      <w:ins w:id="588" w:author="Csaba Szabó" w:date="2019-06-16T21:52:00Z">
        <w:r w:rsidR="0033545D">
          <w:tab/>
        </w:r>
      </w:ins>
      <w:ins w:id="589" w:author="Csaba Szabó" w:date="2019-06-16T21:53:00Z">
        <w:r w:rsidR="005E5F99">
          <w:t>H</w:t>
        </w:r>
      </w:ins>
    </w:p>
    <w:p w14:paraId="51405DA2" w14:textId="4213A412" w:rsidR="00D1704D" w:rsidRDefault="00D1704D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 d-sávok betöltöttsége függ a spin-állapottól</w:t>
      </w:r>
      <w:ins w:id="590" w:author="Csaba Szabó" w:date="2019-06-16T21:53:00Z">
        <w:r w:rsidR="005E5F99">
          <w:tab/>
          <w:t>I</w:t>
        </w:r>
      </w:ins>
    </w:p>
    <w:p w14:paraId="33E5FB8B" w14:textId="5F29C851" w:rsidR="00105112" w:rsidRDefault="00105112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ferromágnesesség</w:t>
      </w:r>
      <w:proofErr w:type="spellEnd"/>
      <w:r>
        <w:t xml:space="preserve"> átlagtér közelítésében alkalmazott Weiss-tér</w:t>
      </w:r>
    </w:p>
    <w:p w14:paraId="60F6C110" w14:textId="6B29C30A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 Curie-hőmérséklet felett nullától különbözik</w:t>
      </w:r>
      <w:ins w:id="591" w:author="Csaba Szabó" w:date="2019-06-16T21:53:00Z">
        <w:r w:rsidR="005E5F99">
          <w:tab/>
        </w:r>
        <w:r w:rsidR="00BE3D00">
          <w:t>I</w:t>
        </w:r>
      </w:ins>
    </w:p>
    <w:p w14:paraId="7150C41B" w14:textId="559798BF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 xml:space="preserve">a </w:t>
      </w:r>
      <w:proofErr w:type="spellStart"/>
      <w:r>
        <w:t>Cuire</w:t>
      </w:r>
      <w:proofErr w:type="spellEnd"/>
      <w:r>
        <w:t>-hőmérséklet felett nulla</w:t>
      </w:r>
      <w:ins w:id="592" w:author="Csaba Szabó" w:date="2019-06-16T21:53:00Z">
        <w:r w:rsidR="00BE3D00">
          <w:tab/>
          <w:t>H</w:t>
        </w:r>
      </w:ins>
    </w:p>
    <w:p w14:paraId="2271E367" w14:textId="4171D9BB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arányos a telítési mágnesezettséggel</w:t>
      </w:r>
      <w:ins w:id="593" w:author="Csaba Szabó" w:date="2019-06-16T21:53:00Z">
        <w:r w:rsidR="00BE3D00">
          <w:tab/>
          <w:t>H</w:t>
        </w:r>
      </w:ins>
    </w:p>
    <w:p w14:paraId="4E1E79E1" w14:textId="60C62CE2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arányos a mágnesezettséggel</w:t>
      </w:r>
      <w:ins w:id="594" w:author="Csaba Szabó" w:date="2019-06-16T21:53:00Z">
        <w:r w:rsidR="00BE3D00">
          <w:tab/>
          <w:t>I</w:t>
        </w:r>
      </w:ins>
    </w:p>
    <w:p w14:paraId="2C1EBB14" w14:textId="304CF182" w:rsidR="00105112" w:rsidRDefault="00105112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lock</w:t>
      </w:r>
      <w:proofErr w:type="spellEnd"/>
      <w:r>
        <w:t>-in erősítő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>)</w:t>
      </w:r>
    </w:p>
    <w:p w14:paraId="12D9C79E" w14:textId="2927B59A" w:rsidR="00105112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 gerjesztési frekvenciának megfelelő szűrőt tartalmaz</w:t>
      </w:r>
      <w:ins w:id="595" w:author="Csaba Szabó" w:date="2019-06-16T21:53:00Z">
        <w:r w:rsidR="00BE3D00">
          <w:tab/>
        </w:r>
        <w:r w:rsidR="00BD2110">
          <w:t>I</w:t>
        </w:r>
      </w:ins>
    </w:p>
    <w:p w14:paraId="4299012C" w14:textId="531CAF96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 gerjesztéssel azonos frekvenciájú komponenseket átlagolja</w:t>
      </w:r>
      <w:ins w:id="596" w:author="Csaba Szabó" w:date="2019-06-16T21:53:00Z">
        <w:r w:rsidR="00BD2110">
          <w:tab/>
          <w:t>H</w:t>
        </w:r>
      </w:ins>
    </w:p>
    <w:p w14:paraId="08BEC532" w14:textId="34D83265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azt a jelet detektálja, amiről tudjuk, hogy mi gerjesztettük</w:t>
      </w:r>
      <w:ins w:id="597" w:author="Csaba Szabó" w:date="2019-06-16T21:53:00Z">
        <w:r w:rsidR="00BD2110">
          <w:tab/>
        </w:r>
      </w:ins>
      <w:ins w:id="598" w:author="Csaba Szabó" w:date="2019-06-16T21:54:00Z">
        <w:r w:rsidR="00BD2110">
          <w:t>I</w:t>
        </w:r>
      </w:ins>
    </w:p>
    <w:p w14:paraId="696A431D" w14:textId="4A731F14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 xml:space="preserve">egyszerre méri egy komplex impedancia </w:t>
      </w:r>
      <w:proofErr w:type="spellStart"/>
      <w:r>
        <w:t>ReZ</w:t>
      </w:r>
      <w:proofErr w:type="spellEnd"/>
      <w:r>
        <w:t xml:space="preserve"> és </w:t>
      </w:r>
      <w:proofErr w:type="spellStart"/>
      <w:r>
        <w:t>ImZ</w:t>
      </w:r>
      <w:proofErr w:type="spellEnd"/>
      <w:r>
        <w:t xml:space="preserve"> komponensét</w:t>
      </w:r>
      <w:ins w:id="599" w:author="Csaba Szabó" w:date="2019-06-16T21:54:00Z">
        <w:r w:rsidR="00BD2110">
          <w:tab/>
          <w:t>I</w:t>
        </w:r>
      </w:ins>
    </w:p>
    <w:p w14:paraId="25FD673D" w14:textId="7798129C" w:rsidR="00786998" w:rsidRDefault="00786998" w:rsidP="007B6D55">
      <w:pPr>
        <w:pStyle w:val="Heading3"/>
        <w:tabs>
          <w:tab w:val="left" w:pos="7371"/>
        </w:tabs>
      </w:pPr>
      <w:r>
        <w:t>A mágnesesen lebegtetett béka</w:t>
      </w:r>
    </w:p>
    <w:p w14:paraId="200EEC00" w14:textId="51FBBCE0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súlytalanság állapotában van</w:t>
      </w:r>
      <w:ins w:id="600" w:author="Csaba Szabó" w:date="2019-06-16T21:54:00Z">
        <w:r w:rsidR="00BD2110">
          <w:tab/>
          <w:t>H</w:t>
        </w:r>
      </w:ins>
    </w:p>
    <w:p w14:paraId="64CF06A8" w14:textId="0E7FCCD3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súlytalanság állapotát érzi</w:t>
      </w:r>
      <w:ins w:id="601" w:author="Csaba Szabó" w:date="2019-06-16T21:54:00Z">
        <w:r w:rsidR="00BD2110">
          <w:tab/>
          <w:t>I</w:t>
        </w:r>
      </w:ins>
    </w:p>
    <w:p w14:paraId="68DCAAE7" w14:textId="79E26DA3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diamágneses</w:t>
      </w:r>
      <w:ins w:id="602" w:author="Csaba Szabó" w:date="2019-06-16T21:54:00Z">
        <w:r w:rsidR="00BD2110">
          <w:tab/>
          <w:t>I</w:t>
        </w:r>
      </w:ins>
    </w:p>
    <w:p w14:paraId="55EA25F7" w14:textId="7A3CE2F7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paramágneses</w:t>
      </w:r>
      <w:ins w:id="603" w:author="Csaba Szabó" w:date="2019-06-16T21:54:00Z">
        <w:r w:rsidR="00BD2110">
          <w:tab/>
          <w:t>H</w:t>
        </w:r>
      </w:ins>
    </w:p>
    <w:p w14:paraId="0959732F" w14:textId="57CC56B6" w:rsidR="009B0154" w:rsidRDefault="009B0154" w:rsidP="007B6D55">
      <w:pPr>
        <w:pStyle w:val="Heading3"/>
        <w:tabs>
          <w:tab w:val="left" w:pos="7371"/>
        </w:tabs>
      </w:pPr>
      <w:r>
        <w:t>Mágneses térben lehűtött ideális fémben a szupravezetőben a tér kikapcsolása</w:t>
      </w:r>
    </w:p>
    <w:p w14:paraId="552762C0" w14:textId="7F51F8E2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mindkettőben indít felületi áramokat</w:t>
      </w:r>
      <w:ins w:id="604" w:author="Csaba Szabó" w:date="2019-06-16T21:54:00Z">
        <w:r w:rsidR="00BD2110">
          <w:tab/>
          <w:t>I</w:t>
        </w:r>
      </w:ins>
    </w:p>
    <w:p w14:paraId="751600EA" w14:textId="642866E0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csak a fémben indít felületi áramokat</w:t>
      </w:r>
      <w:ins w:id="605" w:author="Csaba Szabó" w:date="2019-06-16T21:54:00Z">
        <w:r w:rsidR="00BD2110">
          <w:tab/>
          <w:t>H</w:t>
        </w:r>
      </w:ins>
    </w:p>
    <w:p w14:paraId="7DFA5B94" w14:textId="1E6E444C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csak a szupravezetőben indít felületi áramokat</w:t>
      </w:r>
      <w:ins w:id="606" w:author="Csaba Szabó" w:date="2019-06-16T21:54:00Z">
        <w:r w:rsidR="00BD2110">
          <w:tab/>
          <w:t>H</w:t>
        </w:r>
      </w:ins>
    </w:p>
    <w:p w14:paraId="1373D86C" w14:textId="629D7680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egyikben sem indít felületi áramokat</w:t>
      </w:r>
      <w:ins w:id="607" w:author="Csaba Szabó" w:date="2019-06-16T21:54:00Z">
        <w:r w:rsidR="00596155">
          <w:tab/>
          <w:t>H</w:t>
        </w:r>
      </w:ins>
    </w:p>
    <w:p w14:paraId="481A2916" w14:textId="319D87DA" w:rsidR="009B0154" w:rsidRDefault="00757C8E" w:rsidP="007B6D55">
      <w:pPr>
        <w:pStyle w:val="Heading3"/>
        <w:tabs>
          <w:tab w:val="left" w:pos="7371"/>
        </w:tabs>
      </w:pPr>
      <w:r>
        <w:t>A H</w:t>
      </w:r>
      <w:r>
        <w:rPr>
          <w:vertAlign w:val="subscript"/>
        </w:rPr>
        <w:t>C1</w:t>
      </w:r>
      <w:r>
        <w:t xml:space="preserve"> és H</w:t>
      </w:r>
      <w:r>
        <w:rPr>
          <w:vertAlign w:val="subscript"/>
        </w:rPr>
        <w:t>C2</w:t>
      </w:r>
      <w:r>
        <w:t xml:space="preserve"> kritikus tér közötti tartományban a másodfajú szupravezető jellemzője</w:t>
      </w:r>
      <w:r w:rsidR="00B54BA3">
        <w:t xml:space="preserve"> a</w:t>
      </w:r>
    </w:p>
    <w:p w14:paraId="502F203E" w14:textId="20AA4DC8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r>
        <w:t>nagy paramágneses szuszceptibilitás</w:t>
      </w:r>
      <w:ins w:id="608" w:author="Csaba Szabó" w:date="2019-06-16T21:54:00Z">
        <w:r w:rsidR="00596155">
          <w:tab/>
          <w:t>H</w:t>
        </w:r>
      </w:ins>
    </w:p>
    <w:p w14:paraId="5B6F61C1" w14:textId="7FC0622A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r>
        <w:t xml:space="preserve">nem nulla </w:t>
      </w:r>
      <w:proofErr w:type="spellStart"/>
      <w:r>
        <w:t>d.c</w:t>
      </w:r>
      <w:proofErr w:type="spellEnd"/>
      <w:r>
        <w:t>. ellenállás</w:t>
      </w:r>
      <w:ins w:id="609" w:author="Csaba Szabó" w:date="2019-06-16T21:54:00Z">
        <w:r w:rsidR="00596155">
          <w:tab/>
          <w:t>H</w:t>
        </w:r>
      </w:ins>
    </w:p>
    <w:p w14:paraId="34D0C957" w14:textId="737FC5D8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proofErr w:type="spellStart"/>
      <w:r>
        <w:t>perzisztens</w:t>
      </w:r>
      <w:proofErr w:type="spellEnd"/>
      <w:r>
        <w:t xml:space="preserve"> áram jelensége</w:t>
      </w:r>
      <w:ins w:id="610" w:author="Csaba Szabó" w:date="2019-06-16T21:54:00Z">
        <w:r w:rsidR="00596155">
          <w:tab/>
          <w:t>I</w:t>
        </w:r>
      </w:ins>
    </w:p>
    <w:p w14:paraId="02195D47" w14:textId="1E8DA463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  <w:rPr>
          <w:ins w:id="611" w:author="Csaba Szabó" w:date="2019-06-16T23:55:00Z"/>
        </w:rPr>
      </w:pPr>
      <w:proofErr w:type="spellStart"/>
      <w:r>
        <w:t>vortex</w:t>
      </w:r>
      <w:proofErr w:type="spellEnd"/>
      <w:r>
        <w:t>-fázis</w:t>
      </w:r>
      <w:ins w:id="612" w:author="Csaba Szabó" w:date="2019-06-16T21:54:00Z">
        <w:r w:rsidR="00596155">
          <w:tab/>
          <w:t>I</w:t>
        </w:r>
      </w:ins>
    </w:p>
    <w:p w14:paraId="3AE83A83" w14:textId="25F1EAEC" w:rsidR="008462B2" w:rsidRDefault="008462B2" w:rsidP="008462B2">
      <w:pPr>
        <w:pStyle w:val="Heading2"/>
        <w:rPr>
          <w:ins w:id="613" w:author="Csaba Szabó" w:date="2019-06-16T23:56:00Z"/>
        </w:rPr>
      </w:pPr>
      <w:ins w:id="614" w:author="Csaba Szabó" w:date="2019-06-16T23:55:00Z">
        <w:r>
          <w:lastRenderedPageBreak/>
          <w:t>2018 zh2</w:t>
        </w:r>
      </w:ins>
      <w:ins w:id="615" w:author="Csaba Szabó" w:date="2019-06-17T00:27:00Z">
        <w:r w:rsidR="00656842">
          <w:t xml:space="preserve"> (nem hivatalos megoldás – ami nem volt korábban bizonytalan)</w:t>
        </w:r>
      </w:ins>
    </w:p>
    <w:p w14:paraId="4C625ECC" w14:textId="0E212D30" w:rsidR="00C22712" w:rsidRDefault="00AA19D9" w:rsidP="00AA19D9">
      <w:pPr>
        <w:pStyle w:val="Heading3"/>
        <w:numPr>
          <w:ilvl w:val="0"/>
          <w:numId w:val="133"/>
        </w:numPr>
        <w:rPr>
          <w:ins w:id="616" w:author="Csaba Szabó" w:date="2019-06-16T23:58:00Z"/>
        </w:rPr>
      </w:pPr>
      <w:ins w:id="617" w:author="Csaba Szabó" w:date="2019-06-16T23:57:00Z">
        <w:r>
          <w:t>Egy tiszta félvezetőben</w:t>
        </w:r>
      </w:ins>
    </w:p>
    <w:p w14:paraId="29CF37B2" w14:textId="5E35E747" w:rsidR="00050901" w:rsidRPr="00050901" w:rsidRDefault="00050901" w:rsidP="00050901">
      <w:pPr>
        <w:rPr>
          <w:ins w:id="618" w:author="Csaba Szabó" w:date="2019-06-16T23:57:00Z"/>
          <w:rPrChange w:id="619" w:author="Csaba Szabó" w:date="2019-06-16T23:58:00Z">
            <w:rPr>
              <w:ins w:id="620" w:author="Csaba Szabó" w:date="2019-06-16T23:57:00Z"/>
            </w:rPr>
          </w:rPrChange>
        </w:rPr>
        <w:pPrChange w:id="621" w:author="Csaba Szabó" w:date="2019-06-16T23:58:00Z">
          <w:pPr>
            <w:pStyle w:val="Heading3"/>
            <w:numPr>
              <w:numId w:val="133"/>
            </w:numPr>
          </w:pPr>
        </w:pPrChange>
      </w:pPr>
      <w:ins w:id="622" w:author="Csaba Szabó" w:date="2019-06-16T23:58:00Z">
        <w:r>
          <w:t>#</w:t>
        </w:r>
        <w:proofErr w:type="spellStart"/>
        <w:r>
          <w:t>vótmá</w:t>
        </w:r>
      </w:ins>
      <w:proofErr w:type="spellEnd"/>
    </w:p>
    <w:p w14:paraId="77C043CB" w14:textId="6158A83B" w:rsidR="00EE4010" w:rsidRDefault="00EE4010" w:rsidP="00EF1E43">
      <w:pPr>
        <w:pStyle w:val="ListParagraph"/>
        <w:numPr>
          <w:ilvl w:val="0"/>
          <w:numId w:val="134"/>
        </w:numPr>
        <w:tabs>
          <w:tab w:val="left" w:pos="7371"/>
        </w:tabs>
        <w:rPr>
          <w:ins w:id="623" w:author="Csaba Szabó" w:date="2019-06-16T23:57:00Z"/>
        </w:rPr>
        <w:pPrChange w:id="624" w:author="Csaba Szabó" w:date="2019-06-16T23:58:00Z">
          <w:pPr>
            <w:pStyle w:val="ListParagraph"/>
            <w:numPr>
              <w:numId w:val="134"/>
            </w:numPr>
            <w:ind w:hanging="360"/>
          </w:pPr>
        </w:pPrChange>
      </w:pPr>
      <w:ins w:id="625" w:author="Csaba Szabó" w:date="2019-06-16T23:57:00Z">
        <w:r>
          <w:t>az elektronok száma megegyezik a lyukak számával</w:t>
        </w:r>
      </w:ins>
      <w:ins w:id="626" w:author="Csaba Szabó" w:date="2019-06-16T23:58:00Z">
        <w:r w:rsidR="00EF1E43">
          <w:tab/>
          <w:t>I</w:t>
        </w:r>
      </w:ins>
    </w:p>
    <w:p w14:paraId="36A6BC91" w14:textId="110B576B" w:rsidR="00EE4010" w:rsidRDefault="00EE4010" w:rsidP="00EF1E43">
      <w:pPr>
        <w:pStyle w:val="ListParagraph"/>
        <w:numPr>
          <w:ilvl w:val="0"/>
          <w:numId w:val="134"/>
        </w:numPr>
        <w:tabs>
          <w:tab w:val="left" w:pos="7371"/>
        </w:tabs>
        <w:rPr>
          <w:ins w:id="627" w:author="Csaba Szabó" w:date="2019-06-16T23:57:00Z"/>
        </w:rPr>
        <w:pPrChange w:id="628" w:author="Csaba Szabó" w:date="2019-06-16T23:58:00Z">
          <w:pPr>
            <w:pStyle w:val="ListParagraph"/>
            <w:numPr>
              <w:numId w:val="134"/>
            </w:numPr>
            <w:ind w:hanging="360"/>
          </w:pPr>
        </w:pPrChange>
      </w:pPr>
      <w:ins w:id="629" w:author="Csaba Szabó" w:date="2019-06-16T23:57:00Z">
        <w:r>
          <w:t>a kémiai potenciál a jó közelítéssel a tiltott sáv közepén helyezkedik el</w:t>
        </w:r>
      </w:ins>
      <w:ins w:id="630" w:author="Csaba Szabó" w:date="2019-06-16T23:58:00Z">
        <w:r w:rsidR="00EF1E43">
          <w:tab/>
          <w:t>I</w:t>
        </w:r>
      </w:ins>
    </w:p>
    <w:p w14:paraId="0632AA4D" w14:textId="2120D103" w:rsidR="00EE4010" w:rsidRDefault="00EE4010" w:rsidP="00EF1E43">
      <w:pPr>
        <w:pStyle w:val="ListParagraph"/>
        <w:numPr>
          <w:ilvl w:val="0"/>
          <w:numId w:val="134"/>
        </w:numPr>
        <w:tabs>
          <w:tab w:val="left" w:pos="7371"/>
        </w:tabs>
        <w:rPr>
          <w:ins w:id="631" w:author="Csaba Szabó" w:date="2019-06-16T23:57:00Z"/>
        </w:rPr>
        <w:pPrChange w:id="632" w:author="Csaba Szabó" w:date="2019-06-16T23:58:00Z">
          <w:pPr>
            <w:pStyle w:val="ListParagraph"/>
            <w:numPr>
              <w:numId w:val="134"/>
            </w:numPr>
            <w:ind w:hanging="360"/>
          </w:pPr>
        </w:pPrChange>
      </w:pPr>
      <w:ins w:id="633" w:author="Csaba Szabó" w:date="2019-06-16T23:57:00Z">
        <w:r>
          <w:t>csak az elektronok vezetnek</w:t>
        </w:r>
        <w:r w:rsidR="00EF1E43">
          <w:tab/>
          <w:t>H</w:t>
        </w:r>
      </w:ins>
    </w:p>
    <w:p w14:paraId="5FBA6E40" w14:textId="54F666FC" w:rsidR="00EE4010" w:rsidRDefault="00EE4010" w:rsidP="00EF1E43">
      <w:pPr>
        <w:pStyle w:val="ListParagraph"/>
        <w:numPr>
          <w:ilvl w:val="0"/>
          <w:numId w:val="134"/>
        </w:numPr>
        <w:tabs>
          <w:tab w:val="left" w:pos="7371"/>
        </w:tabs>
        <w:rPr>
          <w:ins w:id="634" w:author="Csaba Szabó" w:date="2019-06-16T23:58:00Z"/>
        </w:rPr>
      </w:pPr>
      <w:ins w:id="635" w:author="Csaba Szabó" w:date="2019-06-16T23:57:00Z">
        <w:r>
          <w:t>csak a lyukak vezetnek</w:t>
        </w:r>
        <w:r w:rsidR="00EF1E43">
          <w:tab/>
          <w:t>H</w:t>
        </w:r>
      </w:ins>
    </w:p>
    <w:p w14:paraId="0BD9A35F" w14:textId="5FF1971B" w:rsidR="00050901" w:rsidRDefault="00050901" w:rsidP="00050901">
      <w:pPr>
        <w:pStyle w:val="Heading3"/>
        <w:rPr>
          <w:ins w:id="636" w:author="Csaba Szabó" w:date="2019-06-17T00:13:00Z"/>
        </w:rPr>
      </w:pPr>
      <w:ins w:id="637" w:author="Csaba Szabó" w:date="2019-06-16T23:58:00Z">
        <w:r>
          <w:t xml:space="preserve">Fémekben a </w:t>
        </w:r>
      </w:ins>
      <w:ins w:id="638" w:author="Csaba Szabó" w:date="2019-06-16T23:59:00Z">
        <w:r>
          <w:t>kristályhibákon történő rugalmas szóródásból származó ellenállás</w:t>
        </w:r>
      </w:ins>
    </w:p>
    <w:p w14:paraId="523EC478" w14:textId="56A7C432" w:rsidR="005D1441" w:rsidRPr="005D1441" w:rsidRDefault="00EE4EDC" w:rsidP="005D1441">
      <w:pPr>
        <w:rPr>
          <w:ins w:id="639" w:author="Csaba Szabó" w:date="2019-06-16T23:59:00Z"/>
          <w:rPrChange w:id="640" w:author="Csaba Szabó" w:date="2019-06-17T00:13:00Z">
            <w:rPr>
              <w:ins w:id="641" w:author="Csaba Szabó" w:date="2019-06-16T23:59:00Z"/>
            </w:rPr>
          </w:rPrChange>
        </w:rPr>
        <w:pPrChange w:id="642" w:author="Csaba Szabó" w:date="2019-06-17T00:13:00Z">
          <w:pPr>
            <w:pStyle w:val="Heading3"/>
          </w:pPr>
        </w:pPrChange>
      </w:pPr>
      <w:ins w:id="643" w:author="Csaba Szabó" w:date="2019-06-17T00:13:00Z">
        <w:r>
          <w:t>#</w:t>
        </w:r>
      </w:ins>
      <w:proofErr w:type="spellStart"/>
      <w:ins w:id="644" w:author="Csaba Szabó" w:date="2019-06-17T00:14:00Z">
        <w:r>
          <w:t>vótmá</w:t>
        </w:r>
        <w:proofErr w:type="spellEnd"/>
        <w:r>
          <w:t xml:space="preserve"> (19/v1/14)</w:t>
        </w:r>
      </w:ins>
    </w:p>
    <w:p w14:paraId="4EAF19F8" w14:textId="460DBE4F" w:rsidR="00050901" w:rsidRDefault="00050901" w:rsidP="00050901">
      <w:pPr>
        <w:pStyle w:val="ListParagraph"/>
        <w:numPr>
          <w:ilvl w:val="0"/>
          <w:numId w:val="135"/>
        </w:numPr>
        <w:tabs>
          <w:tab w:val="left" w:pos="7371"/>
        </w:tabs>
        <w:rPr>
          <w:ins w:id="645" w:author="Csaba Szabó" w:date="2019-06-16T23:59:00Z"/>
        </w:rPr>
        <w:pPrChange w:id="646" w:author="Csaba Szabó" w:date="2019-06-17T00:00:00Z">
          <w:pPr>
            <w:pStyle w:val="ListParagraph"/>
            <w:numPr>
              <w:numId w:val="135"/>
            </w:numPr>
            <w:ind w:hanging="360"/>
          </w:pPr>
        </w:pPrChange>
      </w:pPr>
      <w:ins w:id="647" w:author="Csaba Szabó" w:date="2019-06-16T23:59:00Z">
        <w:r>
          <w:t>hőmérséklet-független</w:t>
        </w:r>
        <w:r>
          <w:tab/>
          <w:t>I</w:t>
        </w:r>
      </w:ins>
    </w:p>
    <w:p w14:paraId="761588B4" w14:textId="75E06E40" w:rsidR="00050901" w:rsidRDefault="00050901" w:rsidP="00050901">
      <w:pPr>
        <w:pStyle w:val="ListParagraph"/>
        <w:numPr>
          <w:ilvl w:val="0"/>
          <w:numId w:val="135"/>
        </w:numPr>
        <w:tabs>
          <w:tab w:val="left" w:pos="7371"/>
        </w:tabs>
        <w:rPr>
          <w:ins w:id="648" w:author="Csaba Szabó" w:date="2019-06-16T23:59:00Z"/>
        </w:rPr>
        <w:pPrChange w:id="649" w:author="Csaba Szabó" w:date="2019-06-17T00:00:00Z">
          <w:pPr>
            <w:pStyle w:val="ListParagraph"/>
            <w:numPr>
              <w:numId w:val="135"/>
            </w:numPr>
            <w:ind w:hanging="360"/>
          </w:pPr>
        </w:pPrChange>
      </w:pPr>
      <w:ins w:id="650" w:author="Csaba Szabó" w:date="2019-06-16T23:59:00Z">
        <w:r>
          <w:t>arányos a hőmérséklettel</w:t>
        </w:r>
        <w:r w:rsidRPr="00050901">
          <w:t xml:space="preserve"> </w:t>
        </w:r>
        <w:r>
          <w:tab/>
          <w:t>H</w:t>
        </w:r>
      </w:ins>
    </w:p>
    <w:p w14:paraId="340B7FCC" w14:textId="1B57C1D7" w:rsidR="00050901" w:rsidRDefault="00050901" w:rsidP="00050901">
      <w:pPr>
        <w:pStyle w:val="ListParagraph"/>
        <w:numPr>
          <w:ilvl w:val="0"/>
          <w:numId w:val="135"/>
        </w:numPr>
        <w:tabs>
          <w:tab w:val="left" w:pos="7371"/>
        </w:tabs>
        <w:rPr>
          <w:ins w:id="651" w:author="Csaba Szabó" w:date="2019-06-16T23:59:00Z"/>
        </w:rPr>
        <w:pPrChange w:id="652" w:author="Csaba Szabó" w:date="2019-06-17T00:00:00Z">
          <w:pPr>
            <w:pStyle w:val="ListParagraph"/>
            <w:numPr>
              <w:numId w:val="135"/>
            </w:numPr>
            <w:ind w:hanging="360"/>
          </w:pPr>
        </w:pPrChange>
      </w:pPr>
      <w:ins w:id="653" w:author="Csaba Szabó" w:date="2019-06-16T23:59:00Z">
        <w:r>
          <w:t>a hőmérséklet négyzetével változik</w:t>
        </w:r>
        <w:r w:rsidRPr="00050901">
          <w:t xml:space="preserve"> </w:t>
        </w:r>
        <w:r>
          <w:tab/>
          <w:t>H</w:t>
        </w:r>
      </w:ins>
    </w:p>
    <w:p w14:paraId="27F1148D" w14:textId="4F29AF1F" w:rsidR="00050901" w:rsidRDefault="00050901" w:rsidP="00050901">
      <w:pPr>
        <w:pStyle w:val="ListParagraph"/>
        <w:numPr>
          <w:ilvl w:val="0"/>
          <w:numId w:val="135"/>
        </w:numPr>
        <w:tabs>
          <w:tab w:val="left" w:pos="7371"/>
        </w:tabs>
        <w:rPr>
          <w:ins w:id="654" w:author="Csaba Szabó" w:date="2019-06-17T00:13:00Z"/>
        </w:rPr>
      </w:pPr>
      <w:ins w:id="655" w:author="Csaba Szabó" w:date="2019-06-16T23:59:00Z">
        <w:r>
          <w:t>a hőmérséklet ötödik hatványával változik</w:t>
        </w:r>
        <w:r w:rsidRPr="00050901">
          <w:t xml:space="preserve"> </w:t>
        </w:r>
        <w:r>
          <w:tab/>
          <w:t>H</w:t>
        </w:r>
      </w:ins>
    </w:p>
    <w:p w14:paraId="0D3026A2" w14:textId="5B0D383D" w:rsidR="00092BBE" w:rsidRDefault="00EE4EDC" w:rsidP="00092BBE">
      <w:pPr>
        <w:pStyle w:val="Heading3"/>
        <w:rPr>
          <w:ins w:id="656" w:author="Csaba Szabó" w:date="2019-06-17T00:16:00Z"/>
        </w:rPr>
      </w:pPr>
      <w:ins w:id="657" w:author="Csaba Szabó" w:date="2019-06-17T00:14:00Z">
        <w:r>
          <w:t xml:space="preserve">A vezetési elektronok mágneses </w:t>
        </w:r>
        <w:proofErr w:type="spellStart"/>
        <w:r>
          <w:t>szuszceptibilitása</w:t>
        </w:r>
        <w:proofErr w:type="spellEnd"/>
        <w:r>
          <w:t xml:space="preserve"> (a Pauli-szuszceptibilitás)</w:t>
        </w:r>
      </w:ins>
    </w:p>
    <w:p w14:paraId="25336AE8" w14:textId="5553D957" w:rsidR="00A5670E" w:rsidRPr="00A5670E" w:rsidRDefault="00A5670E" w:rsidP="00A5670E">
      <w:pPr>
        <w:rPr>
          <w:ins w:id="658" w:author="Csaba Szabó" w:date="2019-06-17T00:14:00Z"/>
          <w:rPrChange w:id="659" w:author="Csaba Szabó" w:date="2019-06-17T00:16:00Z">
            <w:rPr>
              <w:ins w:id="660" w:author="Csaba Szabó" w:date="2019-06-17T00:14:00Z"/>
            </w:rPr>
          </w:rPrChange>
        </w:rPr>
        <w:pPrChange w:id="661" w:author="Csaba Szabó" w:date="2019-06-17T00:16:00Z">
          <w:pPr>
            <w:pStyle w:val="Heading3"/>
          </w:pPr>
        </w:pPrChange>
      </w:pPr>
      <w:ins w:id="662" w:author="Csaba Szabó" w:date="2019-06-17T00:16:00Z">
        <w:r>
          <w:t>#</w:t>
        </w:r>
        <w:proofErr w:type="spellStart"/>
        <w:r>
          <w:t>vótmá</w:t>
        </w:r>
      </w:ins>
      <w:proofErr w:type="spellEnd"/>
    </w:p>
    <w:p w14:paraId="2806A444" w14:textId="181CC863" w:rsidR="00EE4EDC" w:rsidRDefault="00EE4EDC" w:rsidP="00EE4EDC">
      <w:pPr>
        <w:pStyle w:val="ListParagraph"/>
        <w:numPr>
          <w:ilvl w:val="0"/>
          <w:numId w:val="136"/>
        </w:numPr>
        <w:rPr>
          <w:ins w:id="663" w:author="Csaba Szabó" w:date="2019-06-17T00:14:00Z"/>
        </w:rPr>
      </w:pPr>
      <w:ins w:id="664" w:author="Csaba Szabó" w:date="2019-06-17T00:14:00Z">
        <w:r>
          <w:t>a hőmérséklet harmadik hatványával változik</w:t>
        </w:r>
      </w:ins>
    </w:p>
    <w:p w14:paraId="23403603" w14:textId="3A7F1036" w:rsidR="00EE4EDC" w:rsidRDefault="00EE4EDC" w:rsidP="00EE4EDC">
      <w:pPr>
        <w:pStyle w:val="ListParagraph"/>
        <w:numPr>
          <w:ilvl w:val="0"/>
          <w:numId w:val="136"/>
        </w:numPr>
        <w:rPr>
          <w:ins w:id="665" w:author="Csaba Szabó" w:date="2019-06-17T00:14:00Z"/>
        </w:rPr>
      </w:pPr>
      <w:ins w:id="666" w:author="Csaba Szabó" w:date="2019-06-17T00:14:00Z">
        <w:r>
          <w:t>a hőmérséklet négyzetével változik</w:t>
        </w:r>
      </w:ins>
    </w:p>
    <w:p w14:paraId="379DC068" w14:textId="5E3461B4" w:rsidR="00EE4EDC" w:rsidRDefault="00EE4EDC" w:rsidP="00EE4EDC">
      <w:pPr>
        <w:pStyle w:val="ListParagraph"/>
        <w:numPr>
          <w:ilvl w:val="0"/>
          <w:numId w:val="136"/>
        </w:numPr>
        <w:rPr>
          <w:ins w:id="667" w:author="Csaba Szabó" w:date="2019-06-17T00:15:00Z"/>
        </w:rPr>
      </w:pPr>
      <w:ins w:id="668" w:author="Csaba Szabó" w:date="2019-06-17T00:14:00Z">
        <w:r>
          <w:t>arányos a hőmérsékl</w:t>
        </w:r>
      </w:ins>
      <w:ins w:id="669" w:author="Csaba Szabó" w:date="2019-06-17T00:15:00Z">
        <w:r>
          <w:t>ettel</w:t>
        </w:r>
      </w:ins>
    </w:p>
    <w:p w14:paraId="1A951A1F" w14:textId="0CC5B0F5" w:rsidR="00EE4EDC" w:rsidRDefault="00EE4EDC" w:rsidP="00EE4EDC">
      <w:pPr>
        <w:pStyle w:val="ListParagraph"/>
        <w:numPr>
          <w:ilvl w:val="0"/>
          <w:numId w:val="136"/>
        </w:numPr>
        <w:rPr>
          <w:ins w:id="670" w:author="Csaba Szabó" w:date="2019-06-17T00:16:00Z"/>
        </w:rPr>
      </w:pPr>
      <w:ins w:id="671" w:author="Csaba Szabó" w:date="2019-06-17T00:15:00Z">
        <w:r>
          <w:t>hőmérséklet-független</w:t>
        </w:r>
      </w:ins>
    </w:p>
    <w:p w14:paraId="17224C05" w14:textId="571B7F36" w:rsidR="00A5670E" w:rsidRDefault="00A5670E" w:rsidP="00A5670E">
      <w:pPr>
        <w:pStyle w:val="Heading3"/>
        <w:rPr>
          <w:ins w:id="672" w:author="Csaba Szabó" w:date="2019-06-17T00:17:00Z"/>
        </w:rPr>
      </w:pPr>
      <w:ins w:id="673" w:author="Csaba Szabó" w:date="2019-06-17T00:16:00Z">
        <w:r>
          <w:t>A fluxus-kvantum értéke</w:t>
        </w:r>
      </w:ins>
    </w:p>
    <w:p w14:paraId="54EC2ED4" w14:textId="15849F4B" w:rsidR="00A34A2E" w:rsidRPr="00A34A2E" w:rsidRDefault="00A34A2E" w:rsidP="00A34A2E">
      <w:pPr>
        <w:rPr>
          <w:ins w:id="674" w:author="Csaba Szabó" w:date="2019-06-17T00:17:00Z"/>
          <w:rPrChange w:id="675" w:author="Csaba Szabó" w:date="2019-06-17T00:17:00Z">
            <w:rPr>
              <w:ins w:id="676" w:author="Csaba Szabó" w:date="2019-06-17T00:17:00Z"/>
            </w:rPr>
          </w:rPrChange>
        </w:rPr>
        <w:pPrChange w:id="677" w:author="Csaba Szabó" w:date="2019-06-17T00:17:00Z">
          <w:pPr>
            <w:pStyle w:val="Heading3"/>
          </w:pPr>
        </w:pPrChange>
      </w:pPr>
      <w:ins w:id="678" w:author="Csaba Szabó" w:date="2019-06-17T00:17:00Z">
        <w:r>
          <w:t>#</w:t>
        </w:r>
        <w:proofErr w:type="spellStart"/>
        <w:r>
          <w:t>vótmá</w:t>
        </w:r>
        <w:proofErr w:type="spellEnd"/>
        <w:r>
          <w:t xml:space="preserve"> (vezet</w:t>
        </w:r>
      </w:ins>
      <w:ins w:id="679" w:author="Csaba Szabó" w:date="2019-06-17T00:18:00Z">
        <w:r>
          <w:t>őképesség</w:t>
        </w:r>
      </w:ins>
      <w:ins w:id="680" w:author="Csaba Szabó" w:date="2019-06-17T00:17:00Z">
        <w:r>
          <w:t>-kvantum értéke</w:t>
        </w:r>
      </w:ins>
      <w:ins w:id="681" w:author="Csaba Szabó" w:date="2019-06-17T00:20:00Z">
        <w:r w:rsidR="007E265F">
          <w:t xml:space="preserve"> – más a vezetőképesség és fluxus-kvantum</w:t>
        </w:r>
        <w:proofErr w:type="gramStart"/>
        <w:r w:rsidR="007E265F">
          <w:t xml:space="preserve">? </w:t>
        </w:r>
      </w:ins>
      <w:ins w:id="682" w:author="Csaba Szabó" w:date="2019-06-17T00:17:00Z">
        <w:r>
          <w:t>)</w:t>
        </w:r>
        <w:proofErr w:type="gramEnd"/>
      </w:ins>
    </w:p>
    <w:p w14:paraId="51792090" w14:textId="37E33686" w:rsidR="007A61F5" w:rsidRDefault="007A61F5" w:rsidP="00A34A2E">
      <w:pPr>
        <w:pStyle w:val="ListParagraph"/>
        <w:numPr>
          <w:ilvl w:val="0"/>
          <w:numId w:val="137"/>
        </w:numPr>
        <w:tabs>
          <w:tab w:val="left" w:pos="7371"/>
        </w:tabs>
        <w:rPr>
          <w:ins w:id="683" w:author="Csaba Szabó" w:date="2019-06-17T00:18:00Z"/>
        </w:rPr>
      </w:pPr>
      <w:ins w:id="684" w:author="Csaba Szabó" w:date="2019-06-17T00:18:00Z">
        <w:r>
          <w:t>2e</w:t>
        </w:r>
        <w:r>
          <w:rPr>
            <w:vertAlign w:val="superscript"/>
          </w:rPr>
          <w:t>2</w:t>
        </w:r>
        <w:r>
          <w:t>/h</w:t>
        </w:r>
        <w:r>
          <w:tab/>
        </w:r>
      </w:ins>
      <w:ins w:id="685" w:author="Csaba Szabó" w:date="2019-06-17T00:19:00Z">
        <w:r w:rsidR="007D636F">
          <w:t>H???</w:t>
        </w:r>
      </w:ins>
    </w:p>
    <w:p w14:paraId="44123512" w14:textId="2DF78B5A" w:rsidR="00A34A2E" w:rsidRDefault="00A34A2E" w:rsidP="00A34A2E">
      <w:pPr>
        <w:pStyle w:val="ListParagraph"/>
        <w:numPr>
          <w:ilvl w:val="0"/>
          <w:numId w:val="137"/>
        </w:numPr>
        <w:tabs>
          <w:tab w:val="left" w:pos="7371"/>
        </w:tabs>
        <w:rPr>
          <w:ins w:id="686" w:author="Csaba Szabó" w:date="2019-06-17T00:17:00Z"/>
        </w:rPr>
        <w:pPrChange w:id="687" w:author="Csaba Szabó" w:date="2019-06-17T00:18:00Z">
          <w:pPr>
            <w:pStyle w:val="ListParagraph"/>
            <w:numPr>
              <w:numId w:val="71"/>
            </w:numPr>
            <w:tabs>
              <w:tab w:val="left" w:pos="7371"/>
            </w:tabs>
            <w:ind w:hanging="360"/>
          </w:pPr>
        </w:pPrChange>
      </w:pPr>
      <w:ins w:id="688" w:author="Csaba Szabó" w:date="2019-06-17T00:17:00Z">
        <w:r>
          <w:t>2e/h</w:t>
        </w:r>
        <w:r>
          <w:tab/>
        </w:r>
      </w:ins>
      <w:ins w:id="689" w:author="Csaba Szabó" w:date="2019-06-17T00:19:00Z">
        <w:r w:rsidR="007D636F">
          <w:t xml:space="preserve">I??? </w:t>
        </w:r>
      </w:ins>
      <w:ins w:id="690" w:author="Csaba Szabó" w:date="2019-06-17T00:20:00Z">
        <w:r w:rsidR="007D636F">
          <w:t>–</w:t>
        </w:r>
      </w:ins>
    </w:p>
    <w:p w14:paraId="2D716E5A" w14:textId="77777777" w:rsidR="00A34A2E" w:rsidRDefault="00A34A2E" w:rsidP="00A34A2E">
      <w:pPr>
        <w:pStyle w:val="ListParagraph"/>
        <w:numPr>
          <w:ilvl w:val="0"/>
          <w:numId w:val="137"/>
        </w:numPr>
        <w:tabs>
          <w:tab w:val="left" w:pos="7371"/>
        </w:tabs>
        <w:rPr>
          <w:ins w:id="691" w:author="Csaba Szabó" w:date="2019-06-17T00:17:00Z"/>
        </w:rPr>
        <w:pPrChange w:id="692" w:author="Csaba Szabó" w:date="2019-06-17T00:18:00Z">
          <w:pPr>
            <w:pStyle w:val="ListParagraph"/>
            <w:numPr>
              <w:numId w:val="71"/>
            </w:numPr>
            <w:tabs>
              <w:tab w:val="left" w:pos="7371"/>
            </w:tabs>
            <w:ind w:hanging="360"/>
          </w:pPr>
        </w:pPrChange>
      </w:pPr>
      <w:ins w:id="693" w:author="Csaba Szabó" w:date="2019-06-17T00:17:00Z">
        <w:r>
          <w:t>h/2e</w:t>
        </w:r>
        <w:r>
          <w:tab/>
          <w:t>H</w:t>
        </w:r>
      </w:ins>
    </w:p>
    <w:p w14:paraId="73A33454" w14:textId="10D71B4E" w:rsidR="00A34A2E" w:rsidRDefault="00A34A2E" w:rsidP="00A34A2E">
      <w:pPr>
        <w:pStyle w:val="ListParagraph"/>
        <w:numPr>
          <w:ilvl w:val="0"/>
          <w:numId w:val="137"/>
        </w:numPr>
        <w:tabs>
          <w:tab w:val="left" w:pos="7371"/>
        </w:tabs>
        <w:rPr>
          <w:ins w:id="694" w:author="Csaba Szabó" w:date="2019-06-17T00:18:00Z"/>
        </w:rPr>
      </w:pPr>
      <w:ins w:id="695" w:author="Csaba Szabó" w:date="2019-06-17T00:17:00Z">
        <w:r>
          <w:t>h/2e</w:t>
        </w:r>
        <w:r>
          <w:rPr>
            <w:vertAlign w:val="superscript"/>
          </w:rPr>
          <w:t>2</w:t>
        </w:r>
        <w:r>
          <w:rPr>
            <w:vertAlign w:val="superscript"/>
          </w:rPr>
          <w:tab/>
        </w:r>
        <w:r>
          <w:t>H</w:t>
        </w:r>
      </w:ins>
    </w:p>
    <w:p w14:paraId="273F307E" w14:textId="30EEEF96" w:rsidR="007A61F5" w:rsidRDefault="007A61F5" w:rsidP="007A61F5">
      <w:pPr>
        <w:pStyle w:val="Heading3"/>
        <w:rPr>
          <w:ins w:id="696" w:author="Csaba Szabó" w:date="2019-06-17T00:21:00Z"/>
        </w:rPr>
      </w:pPr>
      <w:ins w:id="697" w:author="Csaba Szabó" w:date="2019-06-17T00:18:00Z">
        <w:r>
          <w:t>A balli</w:t>
        </w:r>
      </w:ins>
      <w:ins w:id="698" w:author="Csaba Szabó" w:date="2019-06-17T00:19:00Z">
        <w:r>
          <w:t>sztikus transzport során:</w:t>
        </w:r>
      </w:ins>
    </w:p>
    <w:p w14:paraId="596A1173" w14:textId="160CD51C" w:rsidR="009C0508" w:rsidRPr="009C0508" w:rsidRDefault="009C0508" w:rsidP="009C0508">
      <w:pPr>
        <w:rPr>
          <w:ins w:id="699" w:author="Csaba Szabó" w:date="2019-06-17T00:19:00Z"/>
          <w:rPrChange w:id="700" w:author="Csaba Szabó" w:date="2019-06-17T00:21:00Z">
            <w:rPr>
              <w:ins w:id="701" w:author="Csaba Szabó" w:date="2019-06-17T00:19:00Z"/>
            </w:rPr>
          </w:rPrChange>
        </w:rPr>
        <w:pPrChange w:id="702" w:author="Csaba Szabó" w:date="2019-06-17T00:21:00Z">
          <w:pPr>
            <w:pStyle w:val="Heading3"/>
          </w:pPr>
        </w:pPrChange>
      </w:pPr>
      <w:ins w:id="703" w:author="Csaba Szabó" w:date="2019-06-17T00:21:00Z">
        <w:r>
          <w:t>#</w:t>
        </w:r>
        <w:proofErr w:type="spellStart"/>
        <w:r>
          <w:t>vótmá</w:t>
        </w:r>
        <w:proofErr w:type="spellEnd"/>
        <w:r>
          <w:t xml:space="preserve"> – 19 v1, D </w:t>
        </w:r>
        <w:proofErr w:type="gramStart"/>
        <w:r>
          <w:t>más.</w:t>
        </w:r>
      </w:ins>
      <w:ins w:id="704" w:author="Csaba Szabó" w:date="2019-06-17T00:22:00Z">
        <w:r>
          <w:t>.</w:t>
        </w:r>
        <w:proofErr w:type="gramEnd"/>
        <w:r>
          <w:t xml:space="preserve"> mind2 hamis</w:t>
        </w:r>
      </w:ins>
    </w:p>
    <w:p w14:paraId="78F0A39C" w14:textId="428E62B5" w:rsidR="007A61F5" w:rsidRDefault="007A61F5" w:rsidP="00985972">
      <w:pPr>
        <w:pStyle w:val="ListParagraph"/>
        <w:numPr>
          <w:ilvl w:val="0"/>
          <w:numId w:val="138"/>
        </w:numPr>
        <w:tabs>
          <w:tab w:val="left" w:pos="7371"/>
        </w:tabs>
        <w:rPr>
          <w:ins w:id="705" w:author="Csaba Szabó" w:date="2019-06-17T00:20:00Z"/>
        </w:rPr>
        <w:pPrChange w:id="706" w:author="Csaba Szabó" w:date="2019-06-17T00:21:00Z">
          <w:pPr>
            <w:pStyle w:val="ListParagraph"/>
            <w:numPr>
              <w:numId w:val="138"/>
            </w:numPr>
            <w:ind w:hanging="360"/>
          </w:pPr>
        </w:pPrChange>
      </w:pPr>
      <w:ins w:id="707" w:author="Csaba Szabó" w:date="2019-06-17T00:19:00Z">
        <w:r>
          <w:t>a rugalmatlan szórások révén kialakul a termikus egyensúly</w:t>
        </w:r>
      </w:ins>
      <w:ins w:id="708" w:author="Csaba Szabó" w:date="2019-06-17T00:21:00Z">
        <w:r w:rsidR="00985972">
          <w:tab/>
          <w:t>H</w:t>
        </w:r>
      </w:ins>
    </w:p>
    <w:p w14:paraId="70CAA8B2" w14:textId="6B6D9D68" w:rsidR="007E265F" w:rsidRDefault="007E265F" w:rsidP="00985972">
      <w:pPr>
        <w:pStyle w:val="ListParagraph"/>
        <w:numPr>
          <w:ilvl w:val="0"/>
          <w:numId w:val="138"/>
        </w:numPr>
        <w:tabs>
          <w:tab w:val="left" w:pos="7371"/>
        </w:tabs>
        <w:rPr>
          <w:ins w:id="709" w:author="Csaba Szabó" w:date="2019-06-17T00:20:00Z"/>
        </w:rPr>
        <w:pPrChange w:id="710" w:author="Csaba Szabó" w:date="2019-06-17T00:21:00Z">
          <w:pPr>
            <w:pStyle w:val="ListParagraph"/>
            <w:numPr>
              <w:numId w:val="138"/>
            </w:numPr>
            <w:ind w:hanging="360"/>
          </w:pPr>
        </w:pPrChange>
      </w:pPr>
      <w:ins w:id="711" w:author="Csaba Szabó" w:date="2019-06-17T00:20:00Z">
        <w:r>
          <w:t xml:space="preserve">az </w:t>
        </w:r>
        <w:r w:rsidR="00985972">
          <w:t>elektronok terjedése fáziskoherens</w:t>
        </w:r>
      </w:ins>
      <w:ins w:id="712" w:author="Csaba Szabó" w:date="2019-06-17T00:21:00Z">
        <w:r w:rsidR="00985972">
          <w:tab/>
          <w:t>I</w:t>
        </w:r>
      </w:ins>
    </w:p>
    <w:p w14:paraId="112A8055" w14:textId="673C8EF2" w:rsidR="00985972" w:rsidRDefault="00985972" w:rsidP="00985972">
      <w:pPr>
        <w:pStyle w:val="ListParagraph"/>
        <w:numPr>
          <w:ilvl w:val="0"/>
          <w:numId w:val="138"/>
        </w:numPr>
        <w:tabs>
          <w:tab w:val="left" w:pos="7371"/>
        </w:tabs>
        <w:rPr>
          <w:ins w:id="713" w:author="Csaba Szabó" w:date="2019-06-17T00:20:00Z"/>
        </w:rPr>
        <w:pPrChange w:id="714" w:author="Csaba Szabó" w:date="2019-06-17T00:21:00Z">
          <w:pPr>
            <w:pStyle w:val="ListParagraph"/>
            <w:numPr>
              <w:numId w:val="138"/>
            </w:numPr>
            <w:ind w:hanging="360"/>
          </w:pPr>
        </w:pPrChange>
      </w:pPr>
      <w:ins w:id="715" w:author="Csaba Szabó" w:date="2019-06-17T00:20:00Z">
        <w:r>
          <w:t>a Joule-hő nem a mintában fejlődik</w:t>
        </w:r>
      </w:ins>
      <w:ins w:id="716" w:author="Csaba Szabó" w:date="2019-06-17T00:21:00Z">
        <w:r>
          <w:tab/>
          <w:t>I</w:t>
        </w:r>
      </w:ins>
    </w:p>
    <w:p w14:paraId="3FE08CD5" w14:textId="0558624D" w:rsidR="00985972" w:rsidRDefault="00985972" w:rsidP="00985972">
      <w:pPr>
        <w:pStyle w:val="ListParagraph"/>
        <w:numPr>
          <w:ilvl w:val="0"/>
          <w:numId w:val="138"/>
        </w:numPr>
        <w:tabs>
          <w:tab w:val="left" w:pos="7371"/>
        </w:tabs>
        <w:rPr>
          <w:ins w:id="717" w:author="Csaba Szabó" w:date="2019-06-17T00:22:00Z"/>
        </w:rPr>
      </w:pPr>
      <w:ins w:id="718" w:author="Csaba Szabó" w:date="2019-06-17T00:20:00Z">
        <w:r>
          <w:t>a transzmisszió T&lt;1</w:t>
        </w:r>
      </w:ins>
      <w:ins w:id="719" w:author="Csaba Szabó" w:date="2019-06-17T00:21:00Z">
        <w:r>
          <w:tab/>
          <w:t>H</w:t>
        </w:r>
      </w:ins>
    </w:p>
    <w:p w14:paraId="2ABFD042" w14:textId="7881F86C" w:rsidR="009C0508" w:rsidRDefault="00C85F9E" w:rsidP="009C0508">
      <w:pPr>
        <w:pStyle w:val="Heading3"/>
        <w:rPr>
          <w:ins w:id="720" w:author="Csaba Szabó" w:date="2019-06-17T00:25:00Z"/>
        </w:rPr>
      </w:pPr>
      <w:ins w:id="721" w:author="Csaba Szabó" w:date="2019-06-17T00:22:00Z">
        <w:r>
          <w:t>A makroszkopikus transzport Boltzmann-egyenlettel történő leírásának jellemzője</w:t>
        </w:r>
      </w:ins>
    </w:p>
    <w:p w14:paraId="2D2442B8" w14:textId="6FE5B729" w:rsidR="003661DC" w:rsidRPr="003661DC" w:rsidRDefault="003661DC" w:rsidP="003661DC">
      <w:pPr>
        <w:rPr>
          <w:ins w:id="722" w:author="Csaba Szabó" w:date="2019-06-17T00:22:00Z"/>
          <w:rPrChange w:id="723" w:author="Csaba Szabó" w:date="2019-06-17T00:25:00Z">
            <w:rPr>
              <w:ins w:id="724" w:author="Csaba Szabó" w:date="2019-06-17T00:22:00Z"/>
            </w:rPr>
          </w:rPrChange>
        </w:rPr>
        <w:pPrChange w:id="725" w:author="Csaba Szabó" w:date="2019-06-17T00:25:00Z">
          <w:pPr>
            <w:pStyle w:val="Heading3"/>
          </w:pPr>
        </w:pPrChange>
      </w:pPr>
      <w:ins w:id="726" w:author="Csaba Szabó" w:date="2019-06-17T00:25:00Z">
        <w:r>
          <w:t>#</w:t>
        </w:r>
        <w:proofErr w:type="spellStart"/>
        <w:r>
          <w:t>vótmá</w:t>
        </w:r>
        <w:proofErr w:type="spellEnd"/>
        <w:r>
          <w:t xml:space="preserve"> hasonló. több igaz válasz van itt</w:t>
        </w:r>
      </w:ins>
    </w:p>
    <w:p w14:paraId="0A1CCCA8" w14:textId="5A78E878" w:rsidR="00C85F9E" w:rsidRDefault="00C85F9E" w:rsidP="00C85F9E">
      <w:pPr>
        <w:pStyle w:val="ListParagraph"/>
        <w:numPr>
          <w:ilvl w:val="0"/>
          <w:numId w:val="139"/>
        </w:numPr>
        <w:tabs>
          <w:tab w:val="left" w:pos="7371"/>
        </w:tabs>
        <w:rPr>
          <w:ins w:id="727" w:author="Csaba Szabó" w:date="2019-06-17T00:22:00Z"/>
        </w:rPr>
        <w:pPrChange w:id="728" w:author="Csaba Szabó" w:date="2019-06-17T00:23:00Z">
          <w:pPr>
            <w:pStyle w:val="ListParagraph"/>
            <w:numPr>
              <w:numId w:val="139"/>
            </w:numPr>
            <w:ind w:hanging="360"/>
          </w:pPr>
        </w:pPrChange>
      </w:pPr>
      <w:ins w:id="729" w:author="Csaba Szabó" w:date="2019-06-17T00:22:00Z">
        <w:r>
          <w:t>a rugalmatlan ütközések révén kialakul a termikus egyensúly</w:t>
        </w:r>
      </w:ins>
      <w:ins w:id="730" w:author="Csaba Szabó" w:date="2019-06-17T00:23:00Z">
        <w:r>
          <w:tab/>
        </w:r>
        <w:r w:rsidR="005A245A">
          <w:t>I</w:t>
        </w:r>
      </w:ins>
    </w:p>
    <w:p w14:paraId="611B014C" w14:textId="025037CA" w:rsidR="00C85F9E" w:rsidRDefault="00C85F9E" w:rsidP="00C85F9E">
      <w:pPr>
        <w:pStyle w:val="ListParagraph"/>
        <w:numPr>
          <w:ilvl w:val="0"/>
          <w:numId w:val="139"/>
        </w:numPr>
        <w:tabs>
          <w:tab w:val="left" w:pos="7371"/>
        </w:tabs>
        <w:rPr>
          <w:ins w:id="731" w:author="Csaba Szabó" w:date="2019-06-17T00:23:00Z"/>
        </w:rPr>
        <w:pPrChange w:id="732" w:author="Csaba Szabó" w:date="2019-06-17T00:23:00Z">
          <w:pPr>
            <w:pStyle w:val="ListParagraph"/>
            <w:numPr>
              <w:numId w:val="139"/>
            </w:numPr>
            <w:ind w:hanging="360"/>
          </w:pPr>
        </w:pPrChange>
      </w:pPr>
      <w:ins w:id="733" w:author="Csaba Szabó" w:date="2019-06-17T00:22:00Z">
        <w:r>
          <w:t>az elektron</w:t>
        </w:r>
      </w:ins>
      <w:ins w:id="734" w:author="Csaba Szabó" w:date="2019-06-17T00:23:00Z">
        <w:r>
          <w:t>o</w:t>
        </w:r>
      </w:ins>
      <w:ins w:id="735" w:author="Csaba Szabó" w:date="2019-06-17T00:22:00Z">
        <w:r>
          <w:t>k nincsenek termikus egyensúlyban a környezetükkel</w:t>
        </w:r>
      </w:ins>
      <w:ins w:id="736" w:author="Csaba Szabó" w:date="2019-06-17T00:23:00Z">
        <w:r>
          <w:tab/>
        </w:r>
        <w:r w:rsidR="005A245A">
          <w:t>H</w:t>
        </w:r>
      </w:ins>
    </w:p>
    <w:p w14:paraId="56FC3EA8" w14:textId="780F6986" w:rsidR="00C85F9E" w:rsidRDefault="00C85F9E" w:rsidP="00C85F9E">
      <w:pPr>
        <w:pStyle w:val="ListParagraph"/>
        <w:numPr>
          <w:ilvl w:val="0"/>
          <w:numId w:val="139"/>
        </w:numPr>
        <w:tabs>
          <w:tab w:val="left" w:pos="7371"/>
        </w:tabs>
        <w:rPr>
          <w:ins w:id="737" w:author="Csaba Szabó" w:date="2019-06-17T00:23:00Z"/>
        </w:rPr>
        <w:pPrChange w:id="738" w:author="Csaba Szabó" w:date="2019-06-17T00:23:00Z">
          <w:pPr>
            <w:pStyle w:val="ListParagraph"/>
            <w:numPr>
              <w:numId w:val="139"/>
            </w:numPr>
            <w:ind w:hanging="360"/>
          </w:pPr>
        </w:pPrChange>
      </w:pPr>
      <w:ins w:id="739" w:author="Csaba Szabó" w:date="2019-06-17T00:23:00Z">
        <w:r>
          <w:t>az elektromos tér hatására a Fermi-gömb eltolódik</w:t>
        </w:r>
        <w:r>
          <w:tab/>
        </w:r>
        <w:r w:rsidR="005A245A">
          <w:t>I</w:t>
        </w:r>
      </w:ins>
    </w:p>
    <w:p w14:paraId="629583DC" w14:textId="5AB09083" w:rsidR="00C85F9E" w:rsidRDefault="00C85F9E" w:rsidP="00C85F9E">
      <w:pPr>
        <w:pStyle w:val="ListParagraph"/>
        <w:numPr>
          <w:ilvl w:val="0"/>
          <w:numId w:val="139"/>
        </w:numPr>
        <w:tabs>
          <w:tab w:val="left" w:pos="7371"/>
        </w:tabs>
        <w:rPr>
          <w:ins w:id="740" w:author="Csaba Szabó" w:date="2019-06-17T00:25:00Z"/>
        </w:rPr>
      </w:pPr>
      <w:ins w:id="741" w:author="Csaba Szabó" w:date="2019-06-17T00:23:00Z">
        <w:r>
          <w:t>nagy frekvencián a vezetőképesség nullához tart</w:t>
        </w:r>
        <w:r>
          <w:tab/>
        </w:r>
        <w:r w:rsidR="005A245A">
          <w:t>I</w:t>
        </w:r>
      </w:ins>
    </w:p>
    <w:p w14:paraId="42A4CBBB" w14:textId="233FE654" w:rsidR="003661DC" w:rsidRDefault="002D65FA" w:rsidP="003661DC">
      <w:pPr>
        <w:pStyle w:val="Heading3"/>
        <w:rPr>
          <w:ins w:id="742" w:author="Csaba Szabó" w:date="2019-06-17T00:25:00Z"/>
        </w:rPr>
      </w:pPr>
      <w:ins w:id="743" w:author="Csaba Szabó" w:date="2019-06-17T00:25:00Z">
        <w:r>
          <w:t>A nagy tisztaságú szilícium</w:t>
        </w:r>
      </w:ins>
    </w:p>
    <w:p w14:paraId="6573EB9F" w14:textId="276A86EA" w:rsidR="002D65FA" w:rsidRDefault="002D65FA" w:rsidP="001834CF">
      <w:pPr>
        <w:pStyle w:val="ListParagraph"/>
        <w:numPr>
          <w:ilvl w:val="0"/>
          <w:numId w:val="140"/>
        </w:numPr>
        <w:tabs>
          <w:tab w:val="left" w:pos="7371"/>
        </w:tabs>
        <w:rPr>
          <w:ins w:id="744" w:author="Csaba Szabó" w:date="2019-06-17T00:26:00Z"/>
        </w:rPr>
        <w:pPrChange w:id="745" w:author="Csaba Szabó" w:date="2019-06-17T00:27:00Z">
          <w:pPr>
            <w:pStyle w:val="ListParagraph"/>
            <w:numPr>
              <w:numId w:val="140"/>
            </w:numPr>
            <w:ind w:hanging="360"/>
          </w:pPr>
        </w:pPrChange>
      </w:pPr>
      <w:ins w:id="746" w:author="Csaba Szabó" w:date="2019-06-17T00:25:00Z">
        <w:r>
          <w:t>indirekt tiltott sávval rendelkezi</w:t>
        </w:r>
      </w:ins>
      <w:ins w:id="747" w:author="Csaba Szabó" w:date="2019-06-17T00:26:00Z">
        <w:r w:rsidR="001834CF">
          <w:t>k</w:t>
        </w:r>
      </w:ins>
      <w:ins w:id="748" w:author="Csaba Szabó" w:date="2019-06-17T00:27:00Z">
        <w:r w:rsidR="001834CF">
          <w:tab/>
        </w:r>
        <w:r w:rsidR="00656842">
          <w:t>I</w:t>
        </w:r>
      </w:ins>
    </w:p>
    <w:p w14:paraId="6C367C16" w14:textId="6B93FD55" w:rsidR="001834CF" w:rsidRDefault="001834CF" w:rsidP="001834CF">
      <w:pPr>
        <w:pStyle w:val="ListParagraph"/>
        <w:numPr>
          <w:ilvl w:val="0"/>
          <w:numId w:val="140"/>
        </w:numPr>
        <w:tabs>
          <w:tab w:val="left" w:pos="7371"/>
        </w:tabs>
        <w:rPr>
          <w:ins w:id="749" w:author="Csaba Szabó" w:date="2019-06-17T00:26:00Z"/>
        </w:rPr>
        <w:pPrChange w:id="750" w:author="Csaba Szabó" w:date="2019-06-17T00:27:00Z">
          <w:pPr>
            <w:pStyle w:val="ListParagraph"/>
            <w:numPr>
              <w:numId w:val="140"/>
            </w:numPr>
            <w:ind w:hanging="360"/>
          </w:pPr>
        </w:pPrChange>
      </w:pPr>
      <w:ins w:id="751" w:author="Csaba Szabó" w:date="2019-06-17T00:26:00Z">
        <w:r>
          <w:t>direkt tiltott sávval rendelkezik</w:t>
        </w:r>
      </w:ins>
      <w:ins w:id="752" w:author="Csaba Szabó" w:date="2019-06-17T00:27:00Z">
        <w:r>
          <w:tab/>
        </w:r>
        <w:r w:rsidR="00656842">
          <w:t>H</w:t>
        </w:r>
      </w:ins>
    </w:p>
    <w:p w14:paraId="388CA40F" w14:textId="6F4CACF4" w:rsidR="001834CF" w:rsidRDefault="001834CF" w:rsidP="001834CF">
      <w:pPr>
        <w:pStyle w:val="ListParagraph"/>
        <w:numPr>
          <w:ilvl w:val="0"/>
          <w:numId w:val="140"/>
        </w:numPr>
        <w:tabs>
          <w:tab w:val="left" w:pos="7371"/>
        </w:tabs>
        <w:rPr>
          <w:ins w:id="753" w:author="Csaba Szabó" w:date="2019-06-17T00:27:00Z"/>
        </w:rPr>
        <w:pPrChange w:id="754" w:author="Csaba Szabó" w:date="2019-06-17T00:27:00Z">
          <w:pPr>
            <w:pStyle w:val="ListParagraph"/>
            <w:numPr>
              <w:numId w:val="140"/>
            </w:numPr>
            <w:ind w:hanging="360"/>
          </w:pPr>
        </w:pPrChange>
      </w:pPr>
      <w:ins w:id="755" w:author="Csaba Szabó" w:date="2019-06-17T00:26:00Z">
        <w:r>
          <w:lastRenderedPageBreak/>
          <w:t>kristályszerkezete kova</w:t>
        </w:r>
      </w:ins>
      <w:ins w:id="756" w:author="Csaba Szabó" w:date="2019-06-17T00:27:00Z">
        <w:r>
          <w:t>lens kötésekből alakul ki</w:t>
        </w:r>
        <w:r>
          <w:tab/>
        </w:r>
        <w:r w:rsidR="00656842">
          <w:t>I</w:t>
        </w:r>
      </w:ins>
    </w:p>
    <w:p w14:paraId="1B08D726" w14:textId="0BA5B63B" w:rsidR="001834CF" w:rsidRPr="002D65FA" w:rsidRDefault="001834CF" w:rsidP="001834CF">
      <w:pPr>
        <w:pStyle w:val="ListParagraph"/>
        <w:numPr>
          <w:ilvl w:val="0"/>
          <w:numId w:val="140"/>
        </w:numPr>
        <w:tabs>
          <w:tab w:val="left" w:pos="7371"/>
        </w:tabs>
        <w:rPr>
          <w:ins w:id="757" w:author="Csaba Szabó" w:date="2019-06-17T00:17:00Z"/>
          <w:rPrChange w:id="758" w:author="Csaba Szabó" w:date="2019-06-17T00:25:00Z">
            <w:rPr>
              <w:ins w:id="759" w:author="Csaba Szabó" w:date="2019-06-17T00:17:00Z"/>
            </w:rPr>
          </w:rPrChange>
        </w:rPr>
        <w:pPrChange w:id="760" w:author="Csaba Szabó" w:date="2019-06-17T00:27:00Z">
          <w:pPr>
            <w:pStyle w:val="ListParagraph"/>
            <w:numPr>
              <w:numId w:val="71"/>
            </w:numPr>
            <w:tabs>
              <w:tab w:val="left" w:pos="7371"/>
            </w:tabs>
            <w:ind w:hanging="360"/>
          </w:pPr>
        </w:pPrChange>
      </w:pPr>
      <w:ins w:id="761" w:author="Csaba Szabó" w:date="2019-06-17T00:27:00Z">
        <w:r>
          <w:t>szobahőmérsékleten tökéletes szigetelő</w:t>
        </w:r>
        <w:r>
          <w:tab/>
        </w:r>
        <w:r w:rsidR="00656842">
          <w:t>I</w:t>
        </w:r>
      </w:ins>
    </w:p>
    <w:p w14:paraId="12A44C5D" w14:textId="74DC8088" w:rsidR="00A34A2E" w:rsidRDefault="00656842" w:rsidP="00656842">
      <w:pPr>
        <w:pStyle w:val="Heading3"/>
        <w:rPr>
          <w:ins w:id="762" w:author="Csaba Szabó" w:date="2019-06-17T00:28:00Z"/>
        </w:rPr>
      </w:pPr>
      <w:ins w:id="763" w:author="Csaba Szabó" w:date="2019-06-17T00:28:00Z">
        <w:r>
          <w:t xml:space="preserve">A </w:t>
        </w:r>
        <w:proofErr w:type="spellStart"/>
        <w:r>
          <w:t>Drude</w:t>
        </w:r>
        <w:proofErr w:type="spellEnd"/>
        <w:r>
          <w:t xml:space="preserve">-modell alapján számolt </w:t>
        </w:r>
        <w:proofErr w:type="spellStart"/>
        <w:r>
          <w:t>dielektromos</w:t>
        </w:r>
        <w:proofErr w:type="spellEnd"/>
        <w:r>
          <w:t xml:space="preserve"> tényező </w:t>
        </w:r>
        <w:r>
          <w:rPr>
            <w:b/>
            <w:bCs/>
          </w:rPr>
          <w:t>nem</w:t>
        </w:r>
        <w:r>
          <w:t xml:space="preserve"> tudja</w:t>
        </w:r>
        <w:r w:rsidR="009F6826">
          <w:t xml:space="preserve"> leírni a fémekre jellemző</w:t>
        </w:r>
      </w:ins>
    </w:p>
    <w:p w14:paraId="4A3BD5D8" w14:textId="6B0797A6" w:rsidR="009F6826" w:rsidRDefault="009F6826" w:rsidP="0005079F">
      <w:pPr>
        <w:pStyle w:val="ListParagraph"/>
        <w:numPr>
          <w:ilvl w:val="0"/>
          <w:numId w:val="141"/>
        </w:numPr>
        <w:tabs>
          <w:tab w:val="left" w:pos="7371"/>
        </w:tabs>
        <w:rPr>
          <w:ins w:id="764" w:author="Csaba Szabó" w:date="2019-06-17T00:28:00Z"/>
        </w:rPr>
        <w:pPrChange w:id="765" w:author="Csaba Szabó" w:date="2019-06-17T00:29:00Z">
          <w:pPr>
            <w:pStyle w:val="ListParagraph"/>
            <w:numPr>
              <w:numId w:val="141"/>
            </w:numPr>
            <w:ind w:hanging="360"/>
          </w:pPr>
        </w:pPrChange>
      </w:pPr>
      <w:ins w:id="766" w:author="Csaba Szabó" w:date="2019-06-17T00:28:00Z">
        <w:r>
          <w:t>tökéletes reflexiót alacsony frekvenciákon</w:t>
        </w:r>
      </w:ins>
      <w:ins w:id="767" w:author="Csaba Szabó" w:date="2019-06-17T00:29:00Z">
        <w:r w:rsidR="0005079F">
          <w:tab/>
          <w:t>H</w:t>
        </w:r>
      </w:ins>
    </w:p>
    <w:p w14:paraId="471C9299" w14:textId="2743B1C5" w:rsidR="009F6826" w:rsidRDefault="009F6826" w:rsidP="0005079F">
      <w:pPr>
        <w:pStyle w:val="ListParagraph"/>
        <w:numPr>
          <w:ilvl w:val="0"/>
          <w:numId w:val="141"/>
        </w:numPr>
        <w:tabs>
          <w:tab w:val="left" w:pos="7371"/>
        </w:tabs>
        <w:rPr>
          <w:ins w:id="768" w:author="Csaba Szabó" w:date="2019-06-17T00:29:00Z"/>
        </w:rPr>
        <w:pPrChange w:id="769" w:author="Csaba Szabó" w:date="2019-06-17T00:29:00Z">
          <w:pPr>
            <w:pStyle w:val="ListParagraph"/>
            <w:numPr>
              <w:numId w:val="141"/>
            </w:numPr>
            <w:ind w:hanging="360"/>
          </w:pPr>
        </w:pPrChange>
      </w:pPr>
      <w:ins w:id="770" w:author="Csaba Szabó" w:date="2019-06-17T00:28:00Z">
        <w:r>
          <w:t>abszorpciós tartományt (Hagen-Rubens törvényt)</w:t>
        </w:r>
      </w:ins>
      <w:ins w:id="771" w:author="Csaba Szabó" w:date="2019-06-17T00:29:00Z">
        <w:r w:rsidR="0005079F">
          <w:tab/>
          <w:t>I</w:t>
        </w:r>
      </w:ins>
    </w:p>
    <w:p w14:paraId="7DF26579" w14:textId="36339043" w:rsidR="009F6826" w:rsidRDefault="009F6826" w:rsidP="0005079F">
      <w:pPr>
        <w:pStyle w:val="ListParagraph"/>
        <w:numPr>
          <w:ilvl w:val="0"/>
          <w:numId w:val="141"/>
        </w:numPr>
        <w:tabs>
          <w:tab w:val="left" w:pos="7371"/>
        </w:tabs>
        <w:rPr>
          <w:ins w:id="772" w:author="Csaba Szabó" w:date="2019-06-17T00:29:00Z"/>
        </w:rPr>
        <w:pPrChange w:id="773" w:author="Csaba Szabó" w:date="2019-06-17T00:29:00Z">
          <w:pPr>
            <w:pStyle w:val="ListParagraph"/>
            <w:numPr>
              <w:numId w:val="141"/>
            </w:numPr>
            <w:ind w:hanging="360"/>
          </w:pPr>
        </w:pPrChange>
      </w:pPr>
      <w:ins w:id="774" w:author="Csaba Szabó" w:date="2019-06-17T00:29:00Z">
        <w:r>
          <w:t>koherens oszcillációt (plazma rezgést)</w:t>
        </w:r>
        <w:r w:rsidR="0005079F">
          <w:tab/>
          <w:t>H</w:t>
        </w:r>
      </w:ins>
    </w:p>
    <w:p w14:paraId="76F2C562" w14:textId="542CF156" w:rsidR="009F6826" w:rsidRDefault="009F6826" w:rsidP="0005079F">
      <w:pPr>
        <w:pStyle w:val="ListParagraph"/>
        <w:numPr>
          <w:ilvl w:val="0"/>
          <w:numId w:val="141"/>
        </w:numPr>
        <w:tabs>
          <w:tab w:val="left" w:pos="7371"/>
        </w:tabs>
        <w:rPr>
          <w:ins w:id="775" w:author="Csaba Szabó" w:date="2019-06-17T00:29:00Z"/>
        </w:rPr>
      </w:pPr>
      <w:ins w:id="776" w:author="Csaba Szabó" w:date="2019-06-17T00:29:00Z">
        <w:r>
          <w:t xml:space="preserve">ultraibolya </w:t>
        </w:r>
        <w:proofErr w:type="spellStart"/>
        <w:r>
          <w:t>átlátszóságot</w:t>
        </w:r>
        <w:proofErr w:type="spellEnd"/>
        <w:r w:rsidR="0005079F">
          <w:tab/>
          <w:t>H</w:t>
        </w:r>
      </w:ins>
    </w:p>
    <w:p w14:paraId="5B334848" w14:textId="5D41287B" w:rsidR="0005079F" w:rsidRDefault="0005079F" w:rsidP="0005079F">
      <w:pPr>
        <w:pStyle w:val="Heading3"/>
        <w:rPr>
          <w:ins w:id="777" w:author="Csaba Szabó" w:date="2019-06-17T00:32:00Z"/>
        </w:rPr>
      </w:pPr>
      <w:ins w:id="778" w:author="Csaba Szabó" w:date="2019-06-17T00:29:00Z">
        <w:r>
          <w:t xml:space="preserve">A MEMS technológiával készült </w:t>
        </w:r>
      </w:ins>
      <w:ins w:id="779" w:author="Csaba Szabó" w:date="2019-06-17T00:30:00Z">
        <w:r>
          <w:t>három-tengelyű giroszkóp</w:t>
        </w:r>
      </w:ins>
    </w:p>
    <w:p w14:paraId="27BAE581" w14:textId="12CE7095" w:rsidR="00AF3CD1" w:rsidRPr="00AF3CD1" w:rsidRDefault="00AF3CD1" w:rsidP="00AF3CD1">
      <w:pPr>
        <w:rPr>
          <w:ins w:id="780" w:author="Csaba Szabó" w:date="2019-06-17T00:30:00Z"/>
          <w:rPrChange w:id="781" w:author="Csaba Szabó" w:date="2019-06-17T00:32:00Z">
            <w:rPr>
              <w:ins w:id="782" w:author="Csaba Szabó" w:date="2019-06-17T00:30:00Z"/>
            </w:rPr>
          </w:rPrChange>
        </w:rPr>
        <w:pPrChange w:id="783" w:author="Csaba Szabó" w:date="2019-06-17T00:32:00Z">
          <w:pPr>
            <w:pStyle w:val="Heading3"/>
          </w:pPr>
        </w:pPrChange>
      </w:pPr>
      <w:ins w:id="784" w:author="Csaba Szabó" w:date="2019-06-17T00:32:00Z">
        <w:r>
          <w:t>#</w:t>
        </w:r>
        <w:proofErr w:type="spellStart"/>
        <w:r>
          <w:t>vótmá</w:t>
        </w:r>
      </w:ins>
      <w:proofErr w:type="spellEnd"/>
    </w:p>
    <w:p w14:paraId="4A14575B" w14:textId="16AC19A8" w:rsidR="0005079F" w:rsidRDefault="0005079F" w:rsidP="009F2DE4">
      <w:pPr>
        <w:pStyle w:val="ListParagraph"/>
        <w:numPr>
          <w:ilvl w:val="0"/>
          <w:numId w:val="142"/>
        </w:numPr>
        <w:tabs>
          <w:tab w:val="left" w:pos="7371"/>
        </w:tabs>
        <w:rPr>
          <w:ins w:id="785" w:author="Csaba Szabó" w:date="2019-06-17T00:30:00Z"/>
        </w:rPr>
        <w:pPrChange w:id="786" w:author="Csaba Szabó" w:date="2019-06-17T00:30:00Z">
          <w:pPr>
            <w:pStyle w:val="ListParagraph"/>
            <w:numPr>
              <w:numId w:val="142"/>
            </w:numPr>
            <w:ind w:hanging="360"/>
          </w:pPr>
        </w:pPrChange>
      </w:pPr>
      <w:ins w:id="787" w:author="Csaba Szabó" w:date="2019-06-17T00:30:00Z">
        <w:r>
          <w:t>kapacitás méréssel detektál</w:t>
        </w:r>
        <w:r w:rsidR="009F2DE4">
          <w:tab/>
          <w:t>I</w:t>
        </w:r>
      </w:ins>
    </w:p>
    <w:p w14:paraId="04680802" w14:textId="128F1883" w:rsidR="0005079F" w:rsidRDefault="0005079F" w:rsidP="009F2DE4">
      <w:pPr>
        <w:pStyle w:val="ListParagraph"/>
        <w:numPr>
          <w:ilvl w:val="0"/>
          <w:numId w:val="142"/>
        </w:numPr>
        <w:tabs>
          <w:tab w:val="left" w:pos="7371"/>
        </w:tabs>
        <w:rPr>
          <w:ins w:id="788" w:author="Csaba Szabó" w:date="2019-06-17T00:30:00Z"/>
        </w:rPr>
        <w:pPrChange w:id="789" w:author="Csaba Szabó" w:date="2019-06-17T00:30:00Z">
          <w:pPr>
            <w:pStyle w:val="ListParagraph"/>
            <w:numPr>
              <w:numId w:val="142"/>
            </w:numPr>
            <w:ind w:hanging="360"/>
          </w:pPr>
        </w:pPrChange>
      </w:pPr>
      <w:ins w:id="790" w:author="Csaba Szabó" w:date="2019-06-17T00:30:00Z">
        <w:r>
          <w:t>a szögsebességet méri</w:t>
        </w:r>
        <w:r w:rsidR="009F2DE4">
          <w:tab/>
          <w:t>I</w:t>
        </w:r>
      </w:ins>
    </w:p>
    <w:p w14:paraId="4B377EDE" w14:textId="616C4B3C" w:rsidR="0005079F" w:rsidRDefault="0005079F" w:rsidP="009F2DE4">
      <w:pPr>
        <w:pStyle w:val="ListParagraph"/>
        <w:numPr>
          <w:ilvl w:val="0"/>
          <w:numId w:val="142"/>
        </w:numPr>
        <w:tabs>
          <w:tab w:val="left" w:pos="7371"/>
        </w:tabs>
        <w:rPr>
          <w:ins w:id="791" w:author="Csaba Szabó" w:date="2019-06-17T00:30:00Z"/>
        </w:rPr>
        <w:pPrChange w:id="792" w:author="Csaba Szabó" w:date="2019-06-17T00:30:00Z">
          <w:pPr>
            <w:pStyle w:val="ListParagraph"/>
            <w:numPr>
              <w:numId w:val="142"/>
            </w:numPr>
            <w:ind w:hanging="360"/>
          </w:pPr>
        </w:pPrChange>
      </w:pPr>
      <w:ins w:id="793" w:author="Csaba Szabó" w:date="2019-06-17T00:30:00Z">
        <w:r>
          <w:t>rezgő alkatrészeket tartalmaz</w:t>
        </w:r>
        <w:r w:rsidR="009F2DE4">
          <w:tab/>
          <w:t>I</w:t>
        </w:r>
      </w:ins>
    </w:p>
    <w:p w14:paraId="5AF5FE5C" w14:textId="1B74D9DB" w:rsidR="0005079F" w:rsidRDefault="0005079F" w:rsidP="009F2DE4">
      <w:pPr>
        <w:pStyle w:val="ListParagraph"/>
        <w:numPr>
          <w:ilvl w:val="0"/>
          <w:numId w:val="142"/>
        </w:numPr>
        <w:tabs>
          <w:tab w:val="left" w:pos="7371"/>
        </w:tabs>
        <w:rPr>
          <w:ins w:id="794" w:author="Csaba Szabó" w:date="2019-06-17T00:31:00Z"/>
        </w:rPr>
      </w:pPr>
      <w:ins w:id="795" w:author="Csaba Szabó" w:date="2019-06-17T00:30:00Z">
        <w:r>
          <w:t>felfüggesztett forgó alkatrészt tartalmaz</w:t>
        </w:r>
        <w:r w:rsidR="009F2DE4">
          <w:tab/>
          <w:t>I?</w:t>
        </w:r>
      </w:ins>
    </w:p>
    <w:p w14:paraId="6CD666FF" w14:textId="14C1C4DF" w:rsidR="009F2DE4" w:rsidRDefault="009F2DE4" w:rsidP="009F2DE4">
      <w:pPr>
        <w:pStyle w:val="Heading3"/>
        <w:rPr>
          <w:ins w:id="796" w:author="Csaba Szabó" w:date="2019-06-17T00:32:00Z"/>
        </w:rPr>
      </w:pPr>
      <w:ins w:id="797" w:author="Csaba Szabó" w:date="2019-06-17T00:31:00Z">
        <w:r>
          <w:t>A kvantum-pötty tulajdonságait meghatározó fizikai jelenség</w:t>
        </w:r>
      </w:ins>
    </w:p>
    <w:p w14:paraId="68AA5016" w14:textId="630B5B73" w:rsidR="00AF3CD1" w:rsidRPr="00AF3CD1" w:rsidRDefault="00CB5BD2" w:rsidP="00AF3CD1">
      <w:pPr>
        <w:rPr>
          <w:ins w:id="798" w:author="Csaba Szabó" w:date="2019-06-17T00:31:00Z"/>
          <w:rPrChange w:id="799" w:author="Csaba Szabó" w:date="2019-06-17T00:32:00Z">
            <w:rPr>
              <w:ins w:id="800" w:author="Csaba Szabó" w:date="2019-06-17T00:31:00Z"/>
            </w:rPr>
          </w:rPrChange>
        </w:rPr>
        <w:pPrChange w:id="801" w:author="Csaba Szabó" w:date="2019-06-17T00:32:00Z">
          <w:pPr>
            <w:pStyle w:val="Heading3"/>
          </w:pPr>
        </w:pPrChange>
      </w:pPr>
      <w:ins w:id="802" w:author="Csaba Szabó" w:date="2019-06-17T00:33:00Z">
        <w:r>
          <w:t>#</w:t>
        </w:r>
        <w:proofErr w:type="spellStart"/>
        <w:r>
          <w:t>vótmá</w:t>
        </w:r>
      </w:ins>
      <w:proofErr w:type="spellEnd"/>
    </w:p>
    <w:p w14:paraId="38CD4403" w14:textId="483794EF" w:rsidR="009F2DE4" w:rsidRDefault="009F2DE4" w:rsidP="009F2DE4">
      <w:pPr>
        <w:pStyle w:val="ListParagraph"/>
        <w:numPr>
          <w:ilvl w:val="0"/>
          <w:numId w:val="143"/>
        </w:numPr>
        <w:tabs>
          <w:tab w:val="left" w:pos="7371"/>
        </w:tabs>
        <w:rPr>
          <w:ins w:id="803" w:author="Csaba Szabó" w:date="2019-06-17T00:31:00Z"/>
        </w:rPr>
        <w:pPrChange w:id="804" w:author="Csaba Szabó" w:date="2019-06-17T00:32:00Z">
          <w:pPr>
            <w:pStyle w:val="ListParagraph"/>
            <w:numPr>
              <w:numId w:val="143"/>
            </w:numPr>
            <w:ind w:hanging="360"/>
          </w:pPr>
        </w:pPrChange>
      </w:pPr>
      <w:ins w:id="805" w:author="Csaba Szabó" w:date="2019-06-17T00:31:00Z">
        <w:r>
          <w:t>a kis méret által meghatározott diszkrét nívószerkezet</w:t>
        </w:r>
      </w:ins>
      <w:ins w:id="806" w:author="Csaba Szabó" w:date="2019-06-17T00:32:00Z">
        <w:r>
          <w:tab/>
        </w:r>
        <w:r w:rsidR="008E189B">
          <w:t>H</w:t>
        </w:r>
      </w:ins>
    </w:p>
    <w:p w14:paraId="3E287853" w14:textId="081FD4E9" w:rsidR="009F2DE4" w:rsidRDefault="009F2DE4" w:rsidP="009F2DE4">
      <w:pPr>
        <w:pStyle w:val="ListParagraph"/>
        <w:numPr>
          <w:ilvl w:val="0"/>
          <w:numId w:val="143"/>
        </w:numPr>
        <w:tabs>
          <w:tab w:val="left" w:pos="7371"/>
        </w:tabs>
        <w:rPr>
          <w:ins w:id="807" w:author="Csaba Szabó" w:date="2019-06-17T00:31:00Z"/>
        </w:rPr>
        <w:pPrChange w:id="808" w:author="Csaba Szabó" w:date="2019-06-17T00:32:00Z">
          <w:pPr>
            <w:pStyle w:val="ListParagraph"/>
            <w:numPr>
              <w:numId w:val="143"/>
            </w:numPr>
            <w:ind w:hanging="360"/>
          </w:pPr>
        </w:pPrChange>
      </w:pPr>
      <w:ins w:id="809" w:author="Csaba Szabó" w:date="2019-06-17T00:31:00Z">
        <w:r>
          <w:t>az elektronok fémes terjedése</w:t>
        </w:r>
      </w:ins>
      <w:ins w:id="810" w:author="Csaba Szabó" w:date="2019-06-17T00:32:00Z">
        <w:r>
          <w:tab/>
        </w:r>
        <w:r w:rsidR="008E189B">
          <w:t>H</w:t>
        </w:r>
      </w:ins>
    </w:p>
    <w:p w14:paraId="23A3A7EF" w14:textId="3EDEE5BA" w:rsidR="009F2DE4" w:rsidRDefault="009F2DE4" w:rsidP="009F2DE4">
      <w:pPr>
        <w:pStyle w:val="ListParagraph"/>
        <w:numPr>
          <w:ilvl w:val="0"/>
          <w:numId w:val="143"/>
        </w:numPr>
        <w:tabs>
          <w:tab w:val="left" w:pos="7371"/>
        </w:tabs>
        <w:rPr>
          <w:ins w:id="811" w:author="Csaba Szabó" w:date="2019-06-17T00:31:00Z"/>
        </w:rPr>
        <w:pPrChange w:id="812" w:author="Csaba Szabó" w:date="2019-06-17T00:32:00Z">
          <w:pPr>
            <w:pStyle w:val="ListParagraph"/>
            <w:numPr>
              <w:numId w:val="143"/>
            </w:numPr>
            <w:ind w:hanging="360"/>
          </w:pPr>
        </w:pPrChange>
      </w:pPr>
      <w:ins w:id="813" w:author="Csaba Szabó" w:date="2019-06-17T00:31:00Z">
        <w:r>
          <w:t>az elektron töltése által meghatározott diszkrét nívószerkezet</w:t>
        </w:r>
      </w:ins>
      <w:ins w:id="814" w:author="Csaba Szabó" w:date="2019-06-17T00:32:00Z">
        <w:r>
          <w:tab/>
        </w:r>
        <w:r w:rsidR="008E189B">
          <w:t>I</w:t>
        </w:r>
      </w:ins>
    </w:p>
    <w:p w14:paraId="3694FFE8" w14:textId="45C0474F" w:rsidR="009F2DE4" w:rsidRDefault="009F2DE4" w:rsidP="009F2DE4">
      <w:pPr>
        <w:pStyle w:val="ListParagraph"/>
        <w:numPr>
          <w:ilvl w:val="0"/>
          <w:numId w:val="143"/>
        </w:numPr>
        <w:tabs>
          <w:tab w:val="left" w:pos="7371"/>
        </w:tabs>
        <w:rPr>
          <w:ins w:id="815" w:author="Csaba Szabó" w:date="2019-06-17T00:33:00Z"/>
        </w:rPr>
      </w:pPr>
      <w:ins w:id="816" w:author="Csaba Szabó" w:date="2019-06-17T00:31:00Z">
        <w:r>
          <w:t>az elektronok alagúteffektussal történő terjedése</w:t>
        </w:r>
      </w:ins>
      <w:ins w:id="817" w:author="Csaba Szabó" w:date="2019-06-17T00:32:00Z">
        <w:r>
          <w:tab/>
        </w:r>
        <w:r w:rsidR="008E189B">
          <w:t>I</w:t>
        </w:r>
      </w:ins>
    </w:p>
    <w:p w14:paraId="7C7C7730" w14:textId="41EF9223" w:rsidR="00CB5BD2" w:rsidRDefault="00CB5BD2" w:rsidP="00CB5BD2">
      <w:pPr>
        <w:pStyle w:val="Heading3"/>
        <w:rPr>
          <w:ins w:id="818" w:author="Csaba Szabó" w:date="2019-06-17T00:36:00Z"/>
        </w:rPr>
      </w:pPr>
      <w:ins w:id="819" w:author="Csaba Szabó" w:date="2019-06-17T00:33:00Z">
        <w:r>
          <w:t>A szoros kötésű közelítésben az átfedési integrál függ</w:t>
        </w:r>
      </w:ins>
    </w:p>
    <w:p w14:paraId="1EC62BD9" w14:textId="3184C7CF" w:rsidR="00886CE1" w:rsidRPr="00886CE1" w:rsidRDefault="00886CE1" w:rsidP="00886CE1">
      <w:pPr>
        <w:rPr>
          <w:ins w:id="820" w:author="Csaba Szabó" w:date="2019-06-17T00:33:00Z"/>
          <w:rPrChange w:id="821" w:author="Csaba Szabó" w:date="2019-06-17T00:36:00Z">
            <w:rPr>
              <w:ins w:id="822" w:author="Csaba Szabó" w:date="2019-06-17T00:33:00Z"/>
            </w:rPr>
          </w:rPrChange>
        </w:rPr>
        <w:pPrChange w:id="823" w:author="Csaba Szabó" w:date="2019-06-17T00:36:00Z">
          <w:pPr>
            <w:pStyle w:val="Heading3"/>
          </w:pPr>
        </w:pPrChange>
      </w:pPr>
      <w:ins w:id="824" w:author="Csaba Szabó" w:date="2019-06-17T00:37:00Z">
        <w:r>
          <w:t>#</w:t>
        </w:r>
        <w:proofErr w:type="spellStart"/>
        <w:r>
          <w:t>vótmá</w:t>
        </w:r>
        <w:proofErr w:type="spellEnd"/>
        <w:r>
          <w:t xml:space="preserve"> (C új)</w:t>
        </w:r>
      </w:ins>
    </w:p>
    <w:p w14:paraId="1C6D3E43" w14:textId="5CD01B30" w:rsidR="00CB5BD2" w:rsidRDefault="00CB5BD2" w:rsidP="00C11137">
      <w:pPr>
        <w:pStyle w:val="ListParagraph"/>
        <w:numPr>
          <w:ilvl w:val="0"/>
          <w:numId w:val="144"/>
        </w:numPr>
        <w:tabs>
          <w:tab w:val="left" w:pos="7371"/>
        </w:tabs>
        <w:rPr>
          <w:ins w:id="825" w:author="Csaba Szabó" w:date="2019-06-17T00:33:00Z"/>
        </w:rPr>
        <w:pPrChange w:id="826" w:author="Csaba Szabó" w:date="2019-06-17T00:36:00Z">
          <w:pPr>
            <w:pStyle w:val="ListParagraph"/>
            <w:numPr>
              <w:numId w:val="144"/>
            </w:numPr>
            <w:ind w:hanging="360"/>
          </w:pPr>
        </w:pPrChange>
      </w:pPr>
      <w:ins w:id="827" w:author="Csaba Szabó" w:date="2019-06-17T00:33:00Z">
        <w:r>
          <w:t>az atomi energiaszintek távolságától</w:t>
        </w:r>
      </w:ins>
      <w:ins w:id="828" w:author="Csaba Szabó" w:date="2019-06-17T00:36:00Z">
        <w:r w:rsidR="00C11137">
          <w:tab/>
        </w:r>
        <w:r w:rsidR="0023460F">
          <w:t>H</w:t>
        </w:r>
      </w:ins>
    </w:p>
    <w:p w14:paraId="36FE63B1" w14:textId="39DC8B13" w:rsidR="00CB5BD2" w:rsidRDefault="00CB5BD2" w:rsidP="00C11137">
      <w:pPr>
        <w:pStyle w:val="ListParagraph"/>
        <w:numPr>
          <w:ilvl w:val="0"/>
          <w:numId w:val="144"/>
        </w:numPr>
        <w:tabs>
          <w:tab w:val="left" w:pos="7371"/>
        </w:tabs>
        <w:rPr>
          <w:ins w:id="829" w:author="Csaba Szabó" w:date="2019-06-17T00:34:00Z"/>
        </w:rPr>
        <w:pPrChange w:id="830" w:author="Csaba Szabó" w:date="2019-06-17T00:36:00Z">
          <w:pPr>
            <w:pStyle w:val="ListParagraph"/>
            <w:numPr>
              <w:numId w:val="144"/>
            </w:numPr>
            <w:ind w:hanging="360"/>
          </w:pPr>
        </w:pPrChange>
      </w:pPr>
      <w:ins w:id="831" w:author="Csaba Szabó" w:date="2019-06-17T00:33:00Z">
        <w:r>
          <w:t>az atomi hullámfüggvények térbeli alakjától (pl. s-</w:t>
        </w:r>
      </w:ins>
      <w:ins w:id="832" w:author="Csaba Szabó" w:date="2019-06-17T00:34:00Z">
        <w:r>
          <w:t xml:space="preserve"> vagy p-típusú elektron)</w:t>
        </w:r>
      </w:ins>
      <w:ins w:id="833" w:author="Csaba Szabó" w:date="2019-06-17T00:36:00Z">
        <w:r w:rsidR="00C11137">
          <w:tab/>
        </w:r>
        <w:r w:rsidR="0023460F">
          <w:t>I</w:t>
        </w:r>
      </w:ins>
    </w:p>
    <w:p w14:paraId="412B0B2A" w14:textId="230CB731" w:rsidR="00CB5BD2" w:rsidRDefault="004936FE" w:rsidP="00C11137">
      <w:pPr>
        <w:pStyle w:val="ListParagraph"/>
        <w:numPr>
          <w:ilvl w:val="0"/>
          <w:numId w:val="144"/>
        </w:numPr>
        <w:tabs>
          <w:tab w:val="left" w:pos="7371"/>
        </w:tabs>
        <w:rPr>
          <w:ins w:id="834" w:author="Csaba Szabó" w:date="2019-06-17T00:34:00Z"/>
        </w:rPr>
        <w:pPrChange w:id="835" w:author="Csaba Szabó" w:date="2019-06-17T00:36:00Z">
          <w:pPr>
            <w:pStyle w:val="ListParagraph"/>
            <w:numPr>
              <w:numId w:val="144"/>
            </w:numPr>
            <w:ind w:hanging="360"/>
          </w:pPr>
        </w:pPrChange>
      </w:pPr>
      <w:ins w:id="836" w:author="Csaba Szabó" w:date="2019-06-17T00:34:00Z">
        <w:r>
          <w:t>az atomok távolságától</w:t>
        </w:r>
      </w:ins>
      <w:ins w:id="837" w:author="Csaba Szabó" w:date="2019-06-17T00:36:00Z">
        <w:r w:rsidR="00C11137">
          <w:tab/>
        </w:r>
        <w:r w:rsidR="0023460F">
          <w:t>I</w:t>
        </w:r>
      </w:ins>
    </w:p>
    <w:p w14:paraId="4EBCDE14" w14:textId="33857CAD" w:rsidR="004936FE" w:rsidRDefault="004936FE" w:rsidP="00C11137">
      <w:pPr>
        <w:pStyle w:val="ListParagraph"/>
        <w:numPr>
          <w:ilvl w:val="0"/>
          <w:numId w:val="144"/>
        </w:numPr>
        <w:tabs>
          <w:tab w:val="left" w:pos="7371"/>
        </w:tabs>
        <w:rPr>
          <w:ins w:id="838" w:author="Csaba Szabó" w:date="2019-06-17T00:34:00Z"/>
        </w:rPr>
        <w:pPrChange w:id="839" w:author="Csaba Szabó" w:date="2019-06-17T00:36:00Z">
          <w:pPr>
            <w:pStyle w:val="ListParagraph"/>
            <w:numPr>
              <w:numId w:val="144"/>
            </w:numPr>
            <w:ind w:hanging="360"/>
          </w:pPr>
        </w:pPrChange>
      </w:pPr>
      <w:ins w:id="840" w:author="Csaba Szabó" w:date="2019-06-17T00:34:00Z">
        <w:r>
          <w:t>a kristályszerkezettől</w:t>
        </w:r>
      </w:ins>
      <w:ins w:id="841" w:author="Csaba Szabó" w:date="2019-06-17T00:36:00Z">
        <w:r w:rsidR="00C11137">
          <w:tab/>
        </w:r>
        <w:r w:rsidR="0023460F">
          <w:t>I</w:t>
        </w:r>
      </w:ins>
    </w:p>
    <w:p w14:paraId="54F8CFB6" w14:textId="724FDA23" w:rsidR="004936FE" w:rsidRDefault="004936FE" w:rsidP="00C11137">
      <w:pPr>
        <w:pStyle w:val="Heading3"/>
        <w:tabs>
          <w:tab w:val="left" w:pos="7371"/>
        </w:tabs>
        <w:rPr>
          <w:ins w:id="842" w:author="Csaba Szabó" w:date="2019-06-17T00:34:00Z"/>
        </w:rPr>
        <w:pPrChange w:id="843" w:author="Csaba Szabó" w:date="2019-06-17T00:36:00Z">
          <w:pPr>
            <w:pStyle w:val="Heading3"/>
          </w:pPr>
        </w:pPrChange>
      </w:pPr>
      <w:ins w:id="844" w:author="Csaba Szabó" w:date="2019-06-17T00:34:00Z">
        <w:r>
          <w:t>A négyzetrácsra felírt két-dimenziós szoros kötésű közelítésben a félig töltött sáv Fermi-felülete</w:t>
        </w:r>
      </w:ins>
    </w:p>
    <w:p w14:paraId="7C707470" w14:textId="1FD7C3F6" w:rsidR="004936FE" w:rsidRDefault="004936FE" w:rsidP="00C11137">
      <w:pPr>
        <w:pStyle w:val="ListParagraph"/>
        <w:numPr>
          <w:ilvl w:val="0"/>
          <w:numId w:val="145"/>
        </w:numPr>
        <w:tabs>
          <w:tab w:val="left" w:pos="7371"/>
        </w:tabs>
        <w:rPr>
          <w:ins w:id="845" w:author="Csaba Szabó" w:date="2019-06-17T00:35:00Z"/>
        </w:rPr>
        <w:pPrChange w:id="846" w:author="Csaba Szabó" w:date="2019-06-17T00:36:00Z">
          <w:pPr>
            <w:pStyle w:val="ListParagraph"/>
            <w:numPr>
              <w:numId w:val="145"/>
            </w:numPr>
            <w:ind w:hanging="360"/>
          </w:pPr>
        </w:pPrChange>
      </w:pPr>
      <w:ins w:id="847" w:author="Csaba Szabó" w:date="2019-06-17T00:34:00Z">
        <w:r>
          <w:t xml:space="preserve">a </w:t>
        </w:r>
        <w:proofErr w:type="spellStart"/>
        <w:r>
          <w:t>Brillouin</w:t>
        </w:r>
        <w:proofErr w:type="spellEnd"/>
        <w:r>
          <w:t>-zóna</w:t>
        </w:r>
        <w:r w:rsidR="00C11137">
          <w:t xml:space="preserve"> közé</w:t>
        </w:r>
      </w:ins>
      <w:ins w:id="848" w:author="Csaba Szabó" w:date="2019-06-17T00:35:00Z">
        <w:r w:rsidR="00C11137">
          <w:t>ppontja körül rajzolt kör alakú</w:t>
        </w:r>
      </w:ins>
      <w:ins w:id="849" w:author="Csaba Szabó" w:date="2019-06-17T00:36:00Z">
        <w:r w:rsidR="00C11137">
          <w:tab/>
        </w:r>
        <w:r w:rsidR="0023460F">
          <w:t>H</w:t>
        </w:r>
      </w:ins>
    </w:p>
    <w:p w14:paraId="63E6A72A" w14:textId="69132DFA" w:rsidR="00C11137" w:rsidRDefault="00C11137" w:rsidP="00C11137">
      <w:pPr>
        <w:pStyle w:val="ListParagraph"/>
        <w:numPr>
          <w:ilvl w:val="0"/>
          <w:numId w:val="145"/>
        </w:numPr>
        <w:tabs>
          <w:tab w:val="left" w:pos="7371"/>
        </w:tabs>
        <w:rPr>
          <w:ins w:id="850" w:author="Csaba Szabó" w:date="2019-06-17T00:35:00Z"/>
        </w:rPr>
        <w:pPrChange w:id="851" w:author="Csaba Szabó" w:date="2019-06-17T00:36:00Z">
          <w:pPr>
            <w:pStyle w:val="ListParagraph"/>
            <w:numPr>
              <w:numId w:val="145"/>
            </w:numPr>
            <w:ind w:hanging="360"/>
          </w:pPr>
        </w:pPrChange>
      </w:pPr>
      <w:ins w:id="852" w:author="Csaba Szabó" w:date="2019-06-17T00:35:00Z">
        <w:r>
          <w:t xml:space="preserve">a </w:t>
        </w:r>
        <w:proofErr w:type="spellStart"/>
        <w:r>
          <w:t>Brillouin</w:t>
        </w:r>
        <w:proofErr w:type="spellEnd"/>
        <w:r>
          <w:t>-zón</w:t>
        </w:r>
        <w:r>
          <w:t>ához képest 45%-kal elforgatott négyzet alakú</w:t>
        </w:r>
      </w:ins>
      <w:ins w:id="853" w:author="Csaba Szabó" w:date="2019-06-17T00:36:00Z">
        <w:r>
          <w:tab/>
        </w:r>
        <w:r w:rsidR="0023460F">
          <w:t>I</w:t>
        </w:r>
      </w:ins>
    </w:p>
    <w:p w14:paraId="37775D67" w14:textId="1DD0A9EA" w:rsidR="00C11137" w:rsidRDefault="00C11137" w:rsidP="00C11137">
      <w:pPr>
        <w:pStyle w:val="ListParagraph"/>
        <w:numPr>
          <w:ilvl w:val="0"/>
          <w:numId w:val="145"/>
        </w:numPr>
        <w:tabs>
          <w:tab w:val="left" w:pos="7371"/>
        </w:tabs>
        <w:rPr>
          <w:ins w:id="854" w:author="Csaba Szabó" w:date="2019-06-17T00:35:00Z"/>
        </w:rPr>
        <w:pPrChange w:id="855" w:author="Csaba Szabó" w:date="2019-06-17T00:36:00Z">
          <w:pPr>
            <w:pStyle w:val="ListParagraph"/>
            <w:numPr>
              <w:numId w:val="145"/>
            </w:numPr>
            <w:ind w:hanging="360"/>
          </w:pPr>
        </w:pPrChange>
      </w:pPr>
      <w:ins w:id="856" w:author="Csaba Szabó" w:date="2019-06-17T00:35:00Z">
        <w:r>
          <w:t xml:space="preserve">a </w:t>
        </w:r>
        <w:proofErr w:type="spellStart"/>
        <w:r>
          <w:t>Brillouin</w:t>
        </w:r>
        <w:proofErr w:type="spellEnd"/>
        <w:r>
          <w:t>-zón</w:t>
        </w:r>
        <w:r>
          <w:t>a négy sarkában helyezett negyed-körökből épül fel</w:t>
        </w:r>
      </w:ins>
      <w:ins w:id="857" w:author="Csaba Szabó" w:date="2019-06-17T00:36:00Z">
        <w:r>
          <w:tab/>
        </w:r>
        <w:r w:rsidR="0023460F">
          <w:t>H</w:t>
        </w:r>
      </w:ins>
    </w:p>
    <w:p w14:paraId="54C13B18" w14:textId="2AEBDBF5" w:rsidR="00C11137" w:rsidRDefault="00C11137" w:rsidP="00C11137">
      <w:pPr>
        <w:pStyle w:val="ListParagraph"/>
        <w:numPr>
          <w:ilvl w:val="0"/>
          <w:numId w:val="145"/>
        </w:numPr>
        <w:tabs>
          <w:tab w:val="left" w:pos="7371"/>
        </w:tabs>
        <w:rPr>
          <w:ins w:id="858" w:author="Csaba Szabó" w:date="2019-06-17T00:37:00Z"/>
        </w:rPr>
      </w:pPr>
      <w:ins w:id="859" w:author="Csaba Szabó" w:date="2019-06-17T00:35:00Z">
        <w:r>
          <w:t xml:space="preserve">a </w:t>
        </w:r>
        <w:proofErr w:type="spellStart"/>
        <w:r>
          <w:t>Brillouin</w:t>
        </w:r>
        <w:proofErr w:type="spellEnd"/>
        <w:r>
          <w:t>-zón</w:t>
        </w:r>
        <w:r>
          <w:t>ához képest 90%-kal elforgatott négyzet alakú</w:t>
        </w:r>
      </w:ins>
      <w:ins w:id="860" w:author="Csaba Szabó" w:date="2019-06-17T00:36:00Z">
        <w:r>
          <w:tab/>
        </w:r>
        <w:r w:rsidR="0023460F">
          <w:t>H</w:t>
        </w:r>
      </w:ins>
    </w:p>
    <w:p w14:paraId="3561FDE7" w14:textId="0F7B9D52" w:rsidR="00886CE1" w:rsidRDefault="00717BC6" w:rsidP="00886CE1">
      <w:pPr>
        <w:pStyle w:val="Heading3"/>
        <w:rPr>
          <w:ins w:id="861" w:author="Csaba Szabó" w:date="2019-06-17T00:37:00Z"/>
        </w:rPr>
      </w:pPr>
      <w:ins w:id="862" w:author="Csaba Szabó" w:date="2019-06-17T00:37:00Z">
        <w:r>
          <w:t>A fémekben a Fermi-energia nagyságrendje</w:t>
        </w:r>
      </w:ins>
    </w:p>
    <w:p w14:paraId="144F02D2" w14:textId="303B5DC8" w:rsidR="00717BC6" w:rsidRPr="00717BC6" w:rsidRDefault="00717BC6" w:rsidP="00717BC6">
      <w:pPr>
        <w:rPr>
          <w:ins w:id="863" w:author="Csaba Szabó" w:date="2019-06-17T00:37:00Z"/>
          <w:rPrChange w:id="864" w:author="Csaba Szabó" w:date="2019-06-17T00:37:00Z">
            <w:rPr>
              <w:ins w:id="865" w:author="Csaba Szabó" w:date="2019-06-17T00:37:00Z"/>
            </w:rPr>
          </w:rPrChange>
        </w:rPr>
        <w:pPrChange w:id="866" w:author="Csaba Szabó" w:date="2019-06-17T00:37:00Z">
          <w:pPr>
            <w:pStyle w:val="Heading3"/>
          </w:pPr>
        </w:pPrChange>
      </w:pPr>
      <w:ins w:id="867" w:author="Csaba Szabó" w:date="2019-06-17T00:38:00Z">
        <w:r>
          <w:t>#</w:t>
        </w:r>
        <w:proofErr w:type="spellStart"/>
        <w:r>
          <w:t>vótmá</w:t>
        </w:r>
      </w:ins>
      <w:proofErr w:type="spellEnd"/>
    </w:p>
    <w:p w14:paraId="51FECF3C" w14:textId="099704A0" w:rsidR="00717BC6" w:rsidRDefault="00717BC6" w:rsidP="00717BC6">
      <w:pPr>
        <w:pStyle w:val="ListParagraph"/>
        <w:numPr>
          <w:ilvl w:val="0"/>
          <w:numId w:val="146"/>
        </w:numPr>
        <w:tabs>
          <w:tab w:val="left" w:pos="7371"/>
        </w:tabs>
        <w:rPr>
          <w:ins w:id="868" w:author="Csaba Szabó" w:date="2019-06-17T00:37:00Z"/>
        </w:rPr>
        <w:pPrChange w:id="869" w:author="Csaba Szabó" w:date="2019-06-17T00:38:00Z">
          <w:pPr>
            <w:pStyle w:val="ListParagraph"/>
            <w:numPr>
              <w:numId w:val="146"/>
            </w:numPr>
            <w:ind w:hanging="360"/>
          </w:pPr>
        </w:pPrChange>
      </w:pPr>
      <w:proofErr w:type="spellStart"/>
      <w:ins w:id="870" w:author="Csaba Szabó" w:date="2019-06-17T00:37:00Z">
        <w:r>
          <w:t>meV</w:t>
        </w:r>
      </w:ins>
      <w:proofErr w:type="spellEnd"/>
      <w:ins w:id="871" w:author="Csaba Szabó" w:date="2019-06-17T00:38:00Z">
        <w:r>
          <w:tab/>
          <w:t>H</w:t>
        </w:r>
      </w:ins>
    </w:p>
    <w:p w14:paraId="51E4B206" w14:textId="3B2B5CE1" w:rsidR="00717BC6" w:rsidRDefault="00717BC6" w:rsidP="00717BC6">
      <w:pPr>
        <w:pStyle w:val="ListParagraph"/>
        <w:numPr>
          <w:ilvl w:val="0"/>
          <w:numId w:val="146"/>
        </w:numPr>
        <w:tabs>
          <w:tab w:val="left" w:pos="7371"/>
        </w:tabs>
        <w:rPr>
          <w:ins w:id="872" w:author="Csaba Szabó" w:date="2019-06-17T00:37:00Z"/>
        </w:rPr>
        <w:pPrChange w:id="873" w:author="Csaba Szabó" w:date="2019-06-17T00:38:00Z">
          <w:pPr>
            <w:pStyle w:val="ListParagraph"/>
            <w:numPr>
              <w:numId w:val="146"/>
            </w:numPr>
            <w:ind w:hanging="360"/>
          </w:pPr>
        </w:pPrChange>
      </w:pPr>
      <w:ins w:id="874" w:author="Csaba Szabó" w:date="2019-06-17T00:37:00Z">
        <w:r>
          <w:t>eV</w:t>
        </w:r>
      </w:ins>
      <w:ins w:id="875" w:author="Csaba Szabó" w:date="2019-06-17T00:38:00Z">
        <w:r>
          <w:tab/>
          <w:t>I</w:t>
        </w:r>
      </w:ins>
    </w:p>
    <w:p w14:paraId="7B72D158" w14:textId="605F1812" w:rsidR="00717BC6" w:rsidRDefault="00717BC6" w:rsidP="00717BC6">
      <w:pPr>
        <w:pStyle w:val="ListParagraph"/>
        <w:numPr>
          <w:ilvl w:val="0"/>
          <w:numId w:val="146"/>
        </w:numPr>
        <w:tabs>
          <w:tab w:val="left" w:pos="7371"/>
        </w:tabs>
        <w:rPr>
          <w:ins w:id="876" w:author="Csaba Szabó" w:date="2019-06-17T00:37:00Z"/>
        </w:rPr>
        <w:pPrChange w:id="877" w:author="Csaba Szabó" w:date="2019-06-17T00:38:00Z">
          <w:pPr>
            <w:pStyle w:val="ListParagraph"/>
            <w:numPr>
              <w:numId w:val="146"/>
            </w:numPr>
            <w:ind w:hanging="360"/>
          </w:pPr>
        </w:pPrChange>
      </w:pPr>
      <w:proofErr w:type="spellStart"/>
      <w:ins w:id="878" w:author="Csaba Szabó" w:date="2019-06-17T00:37:00Z">
        <w:r>
          <w:t>keV</w:t>
        </w:r>
      </w:ins>
      <w:proofErr w:type="spellEnd"/>
      <w:ins w:id="879" w:author="Csaba Szabó" w:date="2019-06-17T00:38:00Z">
        <w:r>
          <w:tab/>
          <w:t>H</w:t>
        </w:r>
      </w:ins>
    </w:p>
    <w:p w14:paraId="7CD64AD0" w14:textId="2639C471" w:rsidR="00717BC6" w:rsidRDefault="00717BC6" w:rsidP="00717BC6">
      <w:pPr>
        <w:pStyle w:val="ListParagraph"/>
        <w:numPr>
          <w:ilvl w:val="0"/>
          <w:numId w:val="146"/>
        </w:numPr>
        <w:tabs>
          <w:tab w:val="left" w:pos="7371"/>
        </w:tabs>
        <w:rPr>
          <w:ins w:id="880" w:author="Csaba Szabó" w:date="2019-06-17T00:38:00Z"/>
        </w:rPr>
      </w:pPr>
      <w:proofErr w:type="spellStart"/>
      <w:ins w:id="881" w:author="Csaba Szabó" w:date="2019-06-17T00:37:00Z">
        <w:r>
          <w:t>MeV</w:t>
        </w:r>
      </w:ins>
      <w:proofErr w:type="spellEnd"/>
      <w:ins w:id="882" w:author="Csaba Szabó" w:date="2019-06-17T00:38:00Z">
        <w:r>
          <w:tab/>
          <w:t>H</w:t>
        </w:r>
      </w:ins>
    </w:p>
    <w:p w14:paraId="1131E37E" w14:textId="04BE2E2E" w:rsidR="003C002F" w:rsidRDefault="00E27BDB" w:rsidP="003C002F">
      <w:pPr>
        <w:pStyle w:val="Heading3"/>
        <w:rPr>
          <w:ins w:id="883" w:author="Csaba Szabó" w:date="2019-06-17T00:48:00Z"/>
        </w:rPr>
      </w:pPr>
      <w:ins w:id="884" w:author="Csaba Szabó" w:date="2019-06-17T00:38:00Z">
        <w:r>
          <w:t>Egy fémes kristályban a vezetési elektront leíró hullámfüggvény</w:t>
        </w:r>
      </w:ins>
    </w:p>
    <w:p w14:paraId="0EFE4DD1" w14:textId="19049B3E" w:rsidR="00460723" w:rsidRPr="00460723" w:rsidRDefault="00460723" w:rsidP="00460723">
      <w:pPr>
        <w:rPr>
          <w:ins w:id="885" w:author="Csaba Szabó" w:date="2019-06-17T00:39:00Z"/>
          <w:rPrChange w:id="886" w:author="Csaba Szabó" w:date="2019-06-17T00:48:00Z">
            <w:rPr>
              <w:ins w:id="887" w:author="Csaba Szabó" w:date="2019-06-17T00:39:00Z"/>
            </w:rPr>
          </w:rPrChange>
        </w:rPr>
        <w:pPrChange w:id="888" w:author="Csaba Szabó" w:date="2019-06-17T00:48:00Z">
          <w:pPr>
            <w:pStyle w:val="Heading3"/>
          </w:pPr>
        </w:pPrChange>
      </w:pPr>
      <w:ins w:id="889" w:author="Csaba Szabó" w:date="2019-06-17T00:48:00Z">
        <w:r>
          <w:t>#</w:t>
        </w:r>
        <w:proofErr w:type="spellStart"/>
        <w:r>
          <w:t>vótmá</w:t>
        </w:r>
      </w:ins>
      <w:proofErr w:type="spellEnd"/>
    </w:p>
    <w:p w14:paraId="6F429383" w14:textId="60C45683" w:rsidR="00E27BDB" w:rsidRDefault="00AD74E8" w:rsidP="00AB38DA">
      <w:pPr>
        <w:pStyle w:val="ListParagraph"/>
        <w:numPr>
          <w:ilvl w:val="0"/>
          <w:numId w:val="147"/>
        </w:numPr>
        <w:tabs>
          <w:tab w:val="left" w:pos="7371"/>
        </w:tabs>
        <w:rPr>
          <w:ins w:id="890" w:author="Csaba Szabó" w:date="2019-06-17T00:39:00Z"/>
        </w:rPr>
        <w:pPrChange w:id="891" w:author="Csaba Szabó" w:date="2019-06-17T00:47:00Z">
          <w:pPr>
            <w:pStyle w:val="ListParagraph"/>
            <w:numPr>
              <w:numId w:val="147"/>
            </w:numPr>
            <w:ind w:hanging="360"/>
          </w:pPr>
        </w:pPrChange>
      </w:pPr>
      <w:ins w:id="892" w:author="Csaba Szabó" w:date="2019-06-17T00:39:00Z">
        <w:r>
          <w:t>periodikus (egy rácsvektorral történő eltolás esetén nem változik)</w:t>
        </w:r>
      </w:ins>
      <w:ins w:id="893" w:author="Csaba Szabó" w:date="2019-06-17T00:47:00Z">
        <w:r w:rsidR="00AB38DA">
          <w:tab/>
        </w:r>
      </w:ins>
      <w:ins w:id="894" w:author="Csaba Szabó" w:date="2019-06-17T00:48:00Z">
        <w:r w:rsidR="00460723">
          <w:t>H</w:t>
        </w:r>
      </w:ins>
    </w:p>
    <w:p w14:paraId="0C3D28F0" w14:textId="6737DA3F" w:rsidR="00AD74E8" w:rsidRDefault="00AD74E8" w:rsidP="00AB38DA">
      <w:pPr>
        <w:pStyle w:val="ListParagraph"/>
        <w:numPr>
          <w:ilvl w:val="0"/>
          <w:numId w:val="147"/>
        </w:numPr>
        <w:tabs>
          <w:tab w:val="left" w:pos="7371"/>
        </w:tabs>
        <w:rPr>
          <w:ins w:id="895" w:author="Csaba Szabó" w:date="2019-06-17T00:40:00Z"/>
        </w:rPr>
        <w:pPrChange w:id="896" w:author="Csaba Szabó" w:date="2019-06-17T00:47:00Z">
          <w:pPr>
            <w:pStyle w:val="ListParagraph"/>
            <w:numPr>
              <w:numId w:val="147"/>
            </w:numPr>
            <w:ind w:hanging="360"/>
          </w:pPr>
        </w:pPrChange>
      </w:pPr>
      <w:ins w:id="897" w:author="Csaba Szabó" w:date="2019-06-17T00:39:00Z">
        <w:r>
          <w:lastRenderedPageBreak/>
          <w:t>abszolút-értéke period</w:t>
        </w:r>
      </w:ins>
      <w:ins w:id="898" w:author="Csaba Szabó" w:date="2019-06-17T00:40:00Z">
        <w:r>
          <w:t>ikus</w:t>
        </w:r>
      </w:ins>
      <w:ins w:id="899" w:author="Csaba Szabó" w:date="2019-06-17T00:47:00Z">
        <w:r w:rsidR="00AB38DA">
          <w:tab/>
        </w:r>
      </w:ins>
      <w:ins w:id="900" w:author="Csaba Szabó" w:date="2019-06-17T00:48:00Z">
        <w:r w:rsidR="00460723">
          <w:t>I</w:t>
        </w:r>
      </w:ins>
    </w:p>
    <w:p w14:paraId="390BD612" w14:textId="64BC89FC" w:rsidR="00AD74E8" w:rsidRDefault="00AD74E8" w:rsidP="00AB38DA">
      <w:pPr>
        <w:pStyle w:val="ListParagraph"/>
        <w:numPr>
          <w:ilvl w:val="0"/>
          <w:numId w:val="147"/>
        </w:numPr>
        <w:tabs>
          <w:tab w:val="left" w:pos="7371"/>
        </w:tabs>
        <w:rPr>
          <w:ins w:id="901" w:author="Csaba Szabó" w:date="2019-06-17T00:40:00Z"/>
        </w:rPr>
        <w:pPrChange w:id="902" w:author="Csaba Szabó" w:date="2019-06-17T00:47:00Z">
          <w:pPr>
            <w:pStyle w:val="ListParagraph"/>
            <w:numPr>
              <w:numId w:val="147"/>
            </w:numPr>
            <w:ind w:hanging="360"/>
          </w:pPr>
        </w:pPrChange>
      </w:pPr>
      <w:ins w:id="903" w:author="Csaba Szabó" w:date="2019-06-17T00:40:00Z">
        <w:r>
          <w:t>abszolút-értékének négyzete periodikus</w:t>
        </w:r>
      </w:ins>
      <w:ins w:id="904" w:author="Csaba Szabó" w:date="2019-06-17T00:47:00Z">
        <w:r w:rsidR="00AB38DA">
          <w:tab/>
        </w:r>
      </w:ins>
      <w:ins w:id="905" w:author="Csaba Szabó" w:date="2019-06-17T00:48:00Z">
        <w:r w:rsidR="00460723">
          <w:t>I</w:t>
        </w:r>
      </w:ins>
    </w:p>
    <w:p w14:paraId="266ED448" w14:textId="3006865A" w:rsidR="00AD74E8" w:rsidRPr="00E27BDB" w:rsidRDefault="00AD74E8" w:rsidP="00AB38DA">
      <w:pPr>
        <w:pStyle w:val="ListParagraph"/>
        <w:numPr>
          <w:ilvl w:val="0"/>
          <w:numId w:val="147"/>
        </w:numPr>
        <w:tabs>
          <w:tab w:val="left" w:pos="7371"/>
        </w:tabs>
        <w:rPr>
          <w:ins w:id="906" w:author="Csaba Szabó" w:date="2019-06-17T00:38:00Z"/>
          <w:rPrChange w:id="907" w:author="Csaba Szabó" w:date="2019-06-17T00:39:00Z">
            <w:rPr>
              <w:ins w:id="908" w:author="Csaba Szabó" w:date="2019-06-17T00:38:00Z"/>
            </w:rPr>
          </w:rPrChange>
        </w:rPr>
        <w:pPrChange w:id="909" w:author="Csaba Szabó" w:date="2019-06-17T00:47:00Z">
          <w:pPr>
            <w:pStyle w:val="Heading3"/>
          </w:pPr>
        </w:pPrChange>
      </w:pPr>
      <w:ins w:id="910" w:author="Csaba Szabó" w:date="2019-06-17T00:40:00Z">
        <w:r>
          <w:t>egy rácsvektorral történő eltolás esetén csak egy fázisfaktorral változik</w:t>
        </w:r>
      </w:ins>
      <w:ins w:id="911" w:author="Csaba Szabó" w:date="2019-06-17T00:47:00Z">
        <w:r w:rsidR="00AB38DA">
          <w:tab/>
        </w:r>
      </w:ins>
      <w:ins w:id="912" w:author="Csaba Szabó" w:date="2019-06-17T00:48:00Z">
        <w:r w:rsidR="00460723">
          <w:t>I</w:t>
        </w:r>
      </w:ins>
    </w:p>
    <w:p w14:paraId="35B02DB7" w14:textId="565B2312" w:rsidR="00E27BDB" w:rsidRDefault="00E27BDB" w:rsidP="00AB38DA">
      <w:pPr>
        <w:pStyle w:val="Heading3"/>
        <w:tabs>
          <w:tab w:val="left" w:pos="7371"/>
        </w:tabs>
        <w:rPr>
          <w:ins w:id="913" w:author="Csaba Szabó" w:date="2019-06-17T00:49:00Z"/>
        </w:rPr>
      </w:pPr>
      <w:ins w:id="914" w:author="Csaba Szabó" w:date="2019-06-17T00:39:00Z">
        <w:r>
          <w:t xml:space="preserve">A </w:t>
        </w:r>
        <w:proofErr w:type="spellStart"/>
        <w:r>
          <w:t>mezoszkopikus</w:t>
        </w:r>
        <w:proofErr w:type="spellEnd"/>
        <w:r>
          <w:t xml:space="preserve"> transzport során</w:t>
        </w:r>
      </w:ins>
    </w:p>
    <w:p w14:paraId="015D428F" w14:textId="2B80138E" w:rsidR="00264B0C" w:rsidRPr="00264B0C" w:rsidRDefault="00264B0C" w:rsidP="00264B0C">
      <w:pPr>
        <w:rPr>
          <w:ins w:id="915" w:author="Csaba Szabó" w:date="2019-06-17T00:39:00Z"/>
          <w:rPrChange w:id="916" w:author="Csaba Szabó" w:date="2019-06-17T00:49:00Z">
            <w:rPr>
              <w:ins w:id="917" w:author="Csaba Szabó" w:date="2019-06-17T00:39:00Z"/>
            </w:rPr>
          </w:rPrChange>
        </w:rPr>
        <w:pPrChange w:id="918" w:author="Csaba Szabó" w:date="2019-06-17T00:49:00Z">
          <w:pPr>
            <w:pStyle w:val="Heading3"/>
          </w:pPr>
        </w:pPrChange>
      </w:pPr>
      <w:ins w:id="919" w:author="Csaba Szabó" w:date="2019-06-17T00:49:00Z">
        <w:r>
          <w:t>#</w:t>
        </w:r>
        <w:proofErr w:type="spellStart"/>
        <w:r>
          <w:t>vótmá</w:t>
        </w:r>
        <w:proofErr w:type="spellEnd"/>
        <w:r>
          <w:t xml:space="preserve"> (picit más válaszokkal)</w:t>
        </w:r>
      </w:ins>
    </w:p>
    <w:p w14:paraId="601083A0" w14:textId="7DD4ACF2" w:rsidR="00E27BDB" w:rsidRDefault="00582C22" w:rsidP="00AB38DA">
      <w:pPr>
        <w:pStyle w:val="ListParagraph"/>
        <w:numPr>
          <w:ilvl w:val="0"/>
          <w:numId w:val="148"/>
        </w:numPr>
        <w:tabs>
          <w:tab w:val="left" w:pos="7371"/>
        </w:tabs>
        <w:rPr>
          <w:ins w:id="920" w:author="Csaba Szabó" w:date="2019-06-17T00:40:00Z"/>
        </w:rPr>
        <w:pPrChange w:id="921" w:author="Csaba Szabó" w:date="2019-06-17T00:47:00Z">
          <w:pPr>
            <w:pStyle w:val="ListParagraph"/>
            <w:numPr>
              <w:numId w:val="148"/>
            </w:numPr>
            <w:ind w:hanging="360"/>
          </w:pPr>
        </w:pPrChange>
      </w:pPr>
      <w:ins w:id="922" w:author="Csaba Szabó" w:date="2019-06-17T00:40:00Z">
        <w:r>
          <w:t>a rugalmatlan szórások révén kialakul a termikus egyensúly</w:t>
        </w:r>
      </w:ins>
      <w:ins w:id="923" w:author="Csaba Szabó" w:date="2019-06-17T00:48:00Z">
        <w:r w:rsidR="00460723">
          <w:tab/>
        </w:r>
      </w:ins>
      <w:ins w:id="924" w:author="Csaba Szabó" w:date="2019-06-17T00:49:00Z">
        <w:r w:rsidR="00474EB3">
          <w:t>H</w:t>
        </w:r>
      </w:ins>
    </w:p>
    <w:p w14:paraId="2C06D679" w14:textId="1604327C" w:rsidR="00582C22" w:rsidRDefault="00582C22" w:rsidP="00AB38DA">
      <w:pPr>
        <w:pStyle w:val="ListParagraph"/>
        <w:numPr>
          <w:ilvl w:val="0"/>
          <w:numId w:val="148"/>
        </w:numPr>
        <w:tabs>
          <w:tab w:val="left" w:pos="7371"/>
        </w:tabs>
        <w:rPr>
          <w:ins w:id="925" w:author="Csaba Szabó" w:date="2019-06-17T00:40:00Z"/>
        </w:rPr>
        <w:pPrChange w:id="926" w:author="Csaba Szabó" w:date="2019-06-17T00:47:00Z">
          <w:pPr>
            <w:pStyle w:val="ListParagraph"/>
            <w:numPr>
              <w:numId w:val="148"/>
            </w:numPr>
            <w:ind w:hanging="360"/>
          </w:pPr>
        </w:pPrChange>
      </w:pPr>
      <w:ins w:id="927" w:author="Csaba Szabó" w:date="2019-06-17T00:40:00Z">
        <w:r>
          <w:t>az elektronok terjedése fáziskoherens</w:t>
        </w:r>
      </w:ins>
      <w:ins w:id="928" w:author="Csaba Szabó" w:date="2019-06-17T00:48:00Z">
        <w:r w:rsidR="00460723">
          <w:tab/>
        </w:r>
      </w:ins>
      <w:ins w:id="929" w:author="Csaba Szabó" w:date="2019-06-17T00:49:00Z">
        <w:r w:rsidR="00474EB3">
          <w:t>I</w:t>
        </w:r>
      </w:ins>
    </w:p>
    <w:p w14:paraId="174B0768" w14:textId="3A117838" w:rsidR="00582C22" w:rsidRDefault="00582C22" w:rsidP="00AB38DA">
      <w:pPr>
        <w:pStyle w:val="ListParagraph"/>
        <w:numPr>
          <w:ilvl w:val="0"/>
          <w:numId w:val="148"/>
        </w:numPr>
        <w:tabs>
          <w:tab w:val="left" w:pos="7371"/>
        </w:tabs>
        <w:rPr>
          <w:ins w:id="930" w:author="Csaba Szabó" w:date="2019-06-17T00:40:00Z"/>
        </w:rPr>
        <w:pPrChange w:id="931" w:author="Csaba Szabó" w:date="2019-06-17T00:47:00Z">
          <w:pPr>
            <w:pStyle w:val="ListParagraph"/>
            <w:numPr>
              <w:numId w:val="148"/>
            </w:numPr>
            <w:ind w:hanging="360"/>
          </w:pPr>
        </w:pPrChange>
      </w:pPr>
      <w:ins w:id="932" w:author="Csaba Szabó" w:date="2019-06-17T00:40:00Z">
        <w:r>
          <w:t>a Joule-hő nem a mintában fejlődik</w:t>
        </w:r>
      </w:ins>
      <w:ins w:id="933" w:author="Csaba Szabó" w:date="2019-06-17T00:48:00Z">
        <w:r w:rsidR="00460723">
          <w:tab/>
        </w:r>
      </w:ins>
      <w:ins w:id="934" w:author="Csaba Szabó" w:date="2019-06-17T00:49:00Z">
        <w:r w:rsidR="00474EB3">
          <w:t>I</w:t>
        </w:r>
      </w:ins>
    </w:p>
    <w:p w14:paraId="4E59B967" w14:textId="4B3DC686" w:rsidR="00582C22" w:rsidRPr="00E27BDB" w:rsidRDefault="00582C22" w:rsidP="00AB38DA">
      <w:pPr>
        <w:pStyle w:val="ListParagraph"/>
        <w:numPr>
          <w:ilvl w:val="0"/>
          <w:numId w:val="148"/>
        </w:numPr>
        <w:tabs>
          <w:tab w:val="left" w:pos="7371"/>
        </w:tabs>
        <w:rPr>
          <w:ins w:id="935" w:author="Csaba Szabó" w:date="2019-06-17T00:39:00Z"/>
          <w:rPrChange w:id="936" w:author="Csaba Szabó" w:date="2019-06-17T00:39:00Z">
            <w:rPr>
              <w:ins w:id="937" w:author="Csaba Szabó" w:date="2019-06-17T00:39:00Z"/>
            </w:rPr>
          </w:rPrChange>
        </w:rPr>
        <w:pPrChange w:id="938" w:author="Csaba Szabó" w:date="2019-06-17T00:47:00Z">
          <w:pPr>
            <w:pStyle w:val="Heading3"/>
          </w:pPr>
        </w:pPrChange>
      </w:pPr>
      <w:ins w:id="939" w:author="Csaba Szabó" w:date="2019-06-17T00:40:00Z">
        <w:r>
          <w:t>a transz</w:t>
        </w:r>
      </w:ins>
      <w:ins w:id="940" w:author="Csaba Szabó" w:date="2019-06-17T00:41:00Z">
        <w:r>
          <w:t>misszió T=1</w:t>
        </w:r>
      </w:ins>
      <w:ins w:id="941" w:author="Csaba Szabó" w:date="2019-06-17T00:48:00Z">
        <w:r w:rsidR="00460723">
          <w:tab/>
        </w:r>
      </w:ins>
      <w:ins w:id="942" w:author="Csaba Szabó" w:date="2019-06-17T00:49:00Z">
        <w:r w:rsidR="00474EB3">
          <w:t>H</w:t>
        </w:r>
      </w:ins>
    </w:p>
    <w:p w14:paraId="63D6C732" w14:textId="1E86CD6A" w:rsidR="00E27BDB" w:rsidRDefault="00E27BDB" w:rsidP="00AB38DA">
      <w:pPr>
        <w:pStyle w:val="Heading3"/>
        <w:tabs>
          <w:tab w:val="left" w:pos="7371"/>
        </w:tabs>
        <w:rPr>
          <w:ins w:id="943" w:author="Csaba Szabó" w:date="2019-06-17T00:50:00Z"/>
        </w:rPr>
      </w:pPr>
      <w:ins w:id="944" w:author="Csaba Szabó" w:date="2019-06-17T00:39:00Z">
        <w:r>
          <w:t xml:space="preserve">A szupravezető </w:t>
        </w:r>
        <w:proofErr w:type="spellStart"/>
        <w:r>
          <w:t>vortex</w:t>
        </w:r>
      </w:ins>
      <w:proofErr w:type="spellEnd"/>
    </w:p>
    <w:p w14:paraId="34833007" w14:textId="135A8E8A" w:rsidR="00AD49A1" w:rsidRPr="00AD49A1" w:rsidRDefault="00AD49A1" w:rsidP="00AD49A1">
      <w:pPr>
        <w:rPr>
          <w:ins w:id="945" w:author="Csaba Szabó" w:date="2019-06-17T00:39:00Z"/>
          <w:rPrChange w:id="946" w:author="Csaba Szabó" w:date="2019-06-17T00:50:00Z">
            <w:rPr>
              <w:ins w:id="947" w:author="Csaba Szabó" w:date="2019-06-17T00:39:00Z"/>
            </w:rPr>
          </w:rPrChange>
        </w:rPr>
        <w:pPrChange w:id="948" w:author="Csaba Szabó" w:date="2019-06-17T00:50:00Z">
          <w:pPr>
            <w:pStyle w:val="Heading3"/>
          </w:pPr>
        </w:pPrChange>
      </w:pPr>
      <w:ins w:id="949" w:author="Csaba Szabó" w:date="2019-06-17T00:50:00Z">
        <w:r>
          <w:t>#</w:t>
        </w:r>
        <w:proofErr w:type="spellStart"/>
        <w:r>
          <w:t>vótmá</w:t>
        </w:r>
        <w:proofErr w:type="spellEnd"/>
        <w:r>
          <w:t xml:space="preserve"> (mindig más hamis)</w:t>
        </w:r>
      </w:ins>
    </w:p>
    <w:p w14:paraId="71EA665D" w14:textId="1068C629" w:rsidR="00E27BDB" w:rsidRDefault="00582C22" w:rsidP="00AB38DA">
      <w:pPr>
        <w:pStyle w:val="ListParagraph"/>
        <w:numPr>
          <w:ilvl w:val="0"/>
          <w:numId w:val="149"/>
        </w:numPr>
        <w:tabs>
          <w:tab w:val="left" w:pos="7371"/>
        </w:tabs>
        <w:rPr>
          <w:ins w:id="950" w:author="Csaba Szabó" w:date="2019-06-17T00:41:00Z"/>
        </w:rPr>
        <w:pPrChange w:id="951" w:author="Csaba Szabó" w:date="2019-06-17T00:47:00Z">
          <w:pPr>
            <w:pStyle w:val="ListParagraph"/>
            <w:numPr>
              <w:numId w:val="149"/>
            </w:numPr>
            <w:ind w:hanging="360"/>
          </w:pPr>
        </w:pPrChange>
      </w:pPr>
      <w:ins w:id="952" w:author="Csaba Szabó" w:date="2019-06-17T00:41:00Z">
        <w:r>
          <w:t>másodfajú szupravezetőkben figyelhető meg</w:t>
        </w:r>
      </w:ins>
      <w:ins w:id="953" w:author="Csaba Szabó" w:date="2019-06-17T00:50:00Z">
        <w:r w:rsidR="00AD49A1">
          <w:tab/>
          <w:t>I</w:t>
        </w:r>
      </w:ins>
    </w:p>
    <w:p w14:paraId="4FAB0A53" w14:textId="046E2407" w:rsidR="00582C22" w:rsidRDefault="00582C22" w:rsidP="00AB38DA">
      <w:pPr>
        <w:pStyle w:val="ListParagraph"/>
        <w:numPr>
          <w:ilvl w:val="0"/>
          <w:numId w:val="149"/>
        </w:numPr>
        <w:tabs>
          <w:tab w:val="left" w:pos="7371"/>
        </w:tabs>
        <w:rPr>
          <w:ins w:id="954" w:author="Csaba Szabó" w:date="2019-06-17T00:41:00Z"/>
        </w:rPr>
        <w:pPrChange w:id="955" w:author="Csaba Szabó" w:date="2019-06-17T00:47:00Z">
          <w:pPr>
            <w:pStyle w:val="ListParagraph"/>
            <w:numPr>
              <w:numId w:val="149"/>
            </w:numPr>
            <w:ind w:hanging="360"/>
          </w:pPr>
        </w:pPrChange>
      </w:pPr>
      <w:ins w:id="956" w:author="Csaba Szabó" w:date="2019-06-17T00:41:00Z">
        <w:r>
          <w:t>egy fluxuskvantumot hordoz</w:t>
        </w:r>
      </w:ins>
      <w:ins w:id="957" w:author="Csaba Szabó" w:date="2019-06-17T00:50:00Z">
        <w:r w:rsidR="00AD49A1">
          <w:tab/>
          <w:t>I</w:t>
        </w:r>
      </w:ins>
    </w:p>
    <w:p w14:paraId="0BA99058" w14:textId="57020B08" w:rsidR="00582C22" w:rsidRDefault="00582C22" w:rsidP="00AB38DA">
      <w:pPr>
        <w:pStyle w:val="ListParagraph"/>
        <w:numPr>
          <w:ilvl w:val="0"/>
          <w:numId w:val="149"/>
        </w:numPr>
        <w:tabs>
          <w:tab w:val="left" w:pos="7371"/>
        </w:tabs>
        <w:rPr>
          <w:ins w:id="958" w:author="Csaba Szabó" w:date="2019-06-17T00:41:00Z"/>
        </w:rPr>
        <w:pPrChange w:id="959" w:author="Csaba Szabó" w:date="2019-06-17T00:47:00Z">
          <w:pPr>
            <w:pStyle w:val="ListParagraph"/>
            <w:numPr>
              <w:numId w:val="149"/>
            </w:numPr>
            <w:ind w:hanging="360"/>
          </w:pPr>
        </w:pPrChange>
      </w:pPr>
      <w:ins w:id="960" w:author="Csaba Szabó" w:date="2019-06-17T00:41:00Z">
        <w:r>
          <w:t xml:space="preserve">csak a minta szélén tud </w:t>
        </w:r>
        <w:proofErr w:type="spellStart"/>
        <w:r>
          <w:t>keletkezn</w:t>
        </w:r>
        <w:proofErr w:type="spellEnd"/>
        <w:r>
          <w:t>/eltűnni</w:t>
        </w:r>
      </w:ins>
      <w:ins w:id="961" w:author="Csaba Szabó" w:date="2019-06-17T00:50:00Z">
        <w:r w:rsidR="00AD49A1">
          <w:tab/>
          <w:t>H</w:t>
        </w:r>
      </w:ins>
    </w:p>
    <w:p w14:paraId="46E99B97" w14:textId="2620E51B" w:rsidR="00582C22" w:rsidRDefault="00582C22" w:rsidP="00AB38DA">
      <w:pPr>
        <w:pStyle w:val="ListParagraph"/>
        <w:numPr>
          <w:ilvl w:val="0"/>
          <w:numId w:val="149"/>
        </w:numPr>
        <w:tabs>
          <w:tab w:val="left" w:pos="7371"/>
        </w:tabs>
        <w:rPr>
          <w:ins w:id="962" w:author="Csaba Szabó" w:date="2019-06-17T00:42:00Z"/>
        </w:rPr>
        <w:pPrChange w:id="963" w:author="Csaba Szabó" w:date="2019-06-17T00:47:00Z">
          <w:pPr>
            <w:pStyle w:val="ListParagraph"/>
            <w:numPr>
              <w:numId w:val="149"/>
            </w:numPr>
            <w:ind w:hanging="360"/>
          </w:pPr>
        </w:pPrChange>
      </w:pPr>
      <w:ins w:id="964" w:author="Csaba Szabó" w:date="2019-06-17T00:41:00Z">
        <w:r>
          <w:t>méretét a mágneses behatolási hossz határozza meg</w:t>
        </w:r>
      </w:ins>
      <w:ins w:id="965" w:author="Csaba Szabó" w:date="2019-06-17T00:50:00Z">
        <w:r w:rsidR="00AD49A1">
          <w:tab/>
          <w:t>I</w:t>
        </w:r>
      </w:ins>
    </w:p>
    <w:p w14:paraId="27CBFFD2" w14:textId="7C15790C" w:rsidR="00A95066" w:rsidRDefault="00A95066" w:rsidP="00AB38DA">
      <w:pPr>
        <w:pStyle w:val="Heading3"/>
        <w:tabs>
          <w:tab w:val="left" w:pos="7371"/>
        </w:tabs>
        <w:rPr>
          <w:ins w:id="966" w:author="Csaba Szabó" w:date="2019-06-17T00:51:00Z"/>
        </w:rPr>
      </w:pPr>
      <w:ins w:id="967" w:author="Csaba Szabó" w:date="2019-06-17T00:42:00Z">
        <w:r>
          <w:t xml:space="preserve">A ballisztikus és </w:t>
        </w:r>
        <w:proofErr w:type="spellStart"/>
        <w:r>
          <w:t>mezoszkopikus</w:t>
        </w:r>
        <w:proofErr w:type="spellEnd"/>
        <w:r>
          <w:t xml:space="preserve"> transzport közös vonása, hogy</w:t>
        </w:r>
      </w:ins>
    </w:p>
    <w:p w14:paraId="5ED1B652" w14:textId="1BD8B521" w:rsidR="00854125" w:rsidRPr="00854125" w:rsidRDefault="00854125" w:rsidP="00854125">
      <w:pPr>
        <w:rPr>
          <w:ins w:id="968" w:author="Csaba Szabó" w:date="2019-06-17T00:42:00Z"/>
          <w:rPrChange w:id="969" w:author="Csaba Szabó" w:date="2019-06-17T00:51:00Z">
            <w:rPr>
              <w:ins w:id="970" w:author="Csaba Szabó" w:date="2019-06-17T00:42:00Z"/>
            </w:rPr>
          </w:rPrChange>
        </w:rPr>
        <w:pPrChange w:id="971" w:author="Csaba Szabó" w:date="2019-06-17T00:51:00Z">
          <w:pPr>
            <w:pStyle w:val="Heading3"/>
          </w:pPr>
        </w:pPrChange>
      </w:pPr>
      <w:ins w:id="972" w:author="Csaba Szabó" w:date="2019-06-17T00:51:00Z">
        <w:r>
          <w:t>#</w:t>
        </w:r>
        <w:proofErr w:type="spellStart"/>
        <w:r>
          <w:t>vótmá</w:t>
        </w:r>
        <w:proofErr w:type="spellEnd"/>
        <w:r>
          <w:t xml:space="preserve"> (picit más válaszokkal)</w:t>
        </w:r>
      </w:ins>
    </w:p>
    <w:p w14:paraId="5821ECBC" w14:textId="4BA301D0" w:rsidR="00A95066" w:rsidRDefault="00A95066" w:rsidP="00AB38DA">
      <w:pPr>
        <w:pStyle w:val="ListParagraph"/>
        <w:numPr>
          <w:ilvl w:val="0"/>
          <w:numId w:val="150"/>
        </w:numPr>
        <w:tabs>
          <w:tab w:val="left" w:pos="7371"/>
        </w:tabs>
        <w:rPr>
          <w:ins w:id="973" w:author="Csaba Szabó" w:date="2019-06-17T00:43:00Z"/>
        </w:rPr>
        <w:pPrChange w:id="974" w:author="Csaba Szabó" w:date="2019-06-17T00:47:00Z">
          <w:pPr>
            <w:pStyle w:val="ListParagraph"/>
            <w:numPr>
              <w:numId w:val="150"/>
            </w:numPr>
            <w:ind w:hanging="360"/>
          </w:pPr>
        </w:pPrChange>
      </w:pPr>
      <w:ins w:id="975" w:author="Csaba Szabó" w:date="2019-06-17T00:42:00Z">
        <w:r>
          <w:t>a rugal</w:t>
        </w:r>
      </w:ins>
      <w:ins w:id="976" w:author="Csaba Szabó" w:date="2019-06-17T00:43:00Z">
        <w:r>
          <w:t>matlan ütközések révén kialakul a termikus egyensúly</w:t>
        </w:r>
      </w:ins>
      <w:ins w:id="977" w:author="Csaba Szabó" w:date="2019-06-17T00:50:00Z">
        <w:r w:rsidR="00AD49A1">
          <w:tab/>
        </w:r>
        <w:r w:rsidR="00854125">
          <w:t>H</w:t>
        </w:r>
      </w:ins>
    </w:p>
    <w:p w14:paraId="7CC704D9" w14:textId="707ECD9D" w:rsidR="00A95066" w:rsidRDefault="00A95066" w:rsidP="00AB38DA">
      <w:pPr>
        <w:pStyle w:val="ListParagraph"/>
        <w:numPr>
          <w:ilvl w:val="0"/>
          <w:numId w:val="150"/>
        </w:numPr>
        <w:tabs>
          <w:tab w:val="left" w:pos="7371"/>
        </w:tabs>
        <w:rPr>
          <w:ins w:id="978" w:author="Csaba Szabó" w:date="2019-06-17T00:43:00Z"/>
        </w:rPr>
        <w:pPrChange w:id="979" w:author="Csaba Szabó" w:date="2019-06-17T00:47:00Z">
          <w:pPr>
            <w:pStyle w:val="ListParagraph"/>
            <w:numPr>
              <w:numId w:val="150"/>
            </w:numPr>
            <w:ind w:hanging="360"/>
          </w:pPr>
        </w:pPrChange>
      </w:pPr>
      <w:ins w:id="980" w:author="Csaba Szabó" w:date="2019-06-17T00:43:00Z">
        <w:r>
          <w:t>nem definiálható a fajlagos vezetőképesség fogalma</w:t>
        </w:r>
      </w:ins>
      <w:ins w:id="981" w:author="Csaba Szabó" w:date="2019-06-17T00:50:00Z">
        <w:r w:rsidR="00AD49A1">
          <w:tab/>
        </w:r>
        <w:r w:rsidR="00854125">
          <w:t>I</w:t>
        </w:r>
      </w:ins>
    </w:p>
    <w:p w14:paraId="0C23BEE7" w14:textId="47B471CE" w:rsidR="00A95066" w:rsidRDefault="00A95066" w:rsidP="00AB38DA">
      <w:pPr>
        <w:pStyle w:val="ListParagraph"/>
        <w:numPr>
          <w:ilvl w:val="0"/>
          <w:numId w:val="150"/>
        </w:numPr>
        <w:tabs>
          <w:tab w:val="left" w:pos="7371"/>
        </w:tabs>
        <w:rPr>
          <w:ins w:id="982" w:author="Csaba Szabó" w:date="2019-06-17T00:43:00Z"/>
        </w:rPr>
        <w:pPrChange w:id="983" w:author="Csaba Szabó" w:date="2019-06-17T00:47:00Z">
          <w:pPr>
            <w:pStyle w:val="ListParagraph"/>
            <w:numPr>
              <w:numId w:val="150"/>
            </w:numPr>
            <w:ind w:hanging="360"/>
          </w:pPr>
        </w:pPrChange>
      </w:pPr>
      <w:ins w:id="984" w:author="Csaba Szabó" w:date="2019-06-17T00:43:00Z">
        <w:r>
          <w:t>érvényes az Ohm-törvény</w:t>
        </w:r>
      </w:ins>
      <w:ins w:id="985" w:author="Csaba Szabó" w:date="2019-06-17T00:50:00Z">
        <w:r w:rsidR="00AD49A1">
          <w:tab/>
        </w:r>
        <w:r w:rsidR="00854125">
          <w:t>H</w:t>
        </w:r>
      </w:ins>
    </w:p>
    <w:p w14:paraId="77BEDB8A" w14:textId="74BB1228" w:rsidR="00A95066" w:rsidRDefault="00A95066" w:rsidP="00AB38DA">
      <w:pPr>
        <w:pStyle w:val="ListParagraph"/>
        <w:numPr>
          <w:ilvl w:val="0"/>
          <w:numId w:val="150"/>
        </w:numPr>
        <w:tabs>
          <w:tab w:val="left" w:pos="7371"/>
        </w:tabs>
        <w:rPr>
          <w:ins w:id="986" w:author="Csaba Szabó" w:date="2019-06-17T00:42:00Z"/>
        </w:rPr>
        <w:pPrChange w:id="987" w:author="Csaba Szabó" w:date="2019-06-17T00:47:00Z">
          <w:pPr>
            <w:pStyle w:val="ListParagraph"/>
            <w:numPr>
              <w:numId w:val="147"/>
            </w:numPr>
            <w:ind w:hanging="360"/>
          </w:pPr>
        </w:pPrChange>
      </w:pPr>
      <w:ins w:id="988" w:author="Csaba Szabó" w:date="2019-06-17T00:43:00Z">
        <w:r>
          <w:t>nem érvényes az Ohm-törvény</w:t>
        </w:r>
      </w:ins>
      <w:ins w:id="989" w:author="Csaba Szabó" w:date="2019-06-17T00:50:00Z">
        <w:r w:rsidR="00AD49A1">
          <w:tab/>
        </w:r>
        <w:r w:rsidR="00854125">
          <w:t>I</w:t>
        </w:r>
      </w:ins>
    </w:p>
    <w:p w14:paraId="75FA8752" w14:textId="3A23FB4C" w:rsidR="00854125" w:rsidRPr="00854125" w:rsidRDefault="00A95066" w:rsidP="00854125">
      <w:pPr>
        <w:pStyle w:val="Heading3"/>
        <w:tabs>
          <w:tab w:val="left" w:pos="7371"/>
        </w:tabs>
        <w:rPr>
          <w:ins w:id="990" w:author="Csaba Szabó" w:date="2019-06-17T00:42:00Z"/>
          <w:rPrChange w:id="991" w:author="Csaba Szabó" w:date="2019-06-17T00:51:00Z">
            <w:rPr>
              <w:ins w:id="992" w:author="Csaba Szabó" w:date="2019-06-17T00:42:00Z"/>
            </w:rPr>
          </w:rPrChange>
        </w:rPr>
        <w:pPrChange w:id="993" w:author="Csaba Szabó" w:date="2019-06-17T00:51:00Z">
          <w:pPr>
            <w:pStyle w:val="Heading3"/>
          </w:pPr>
        </w:pPrChange>
      </w:pPr>
      <w:ins w:id="994" w:author="Csaba Szabó" w:date="2019-06-17T00:43:00Z">
        <w:r>
          <w:t>Egy atom vagy ion mágneses, ha</w:t>
        </w:r>
      </w:ins>
    </w:p>
    <w:p w14:paraId="110E3CD3" w14:textId="64DF3DB1" w:rsidR="00A95066" w:rsidRDefault="00D4051E" w:rsidP="00AB38DA">
      <w:pPr>
        <w:pStyle w:val="ListParagraph"/>
        <w:numPr>
          <w:ilvl w:val="0"/>
          <w:numId w:val="151"/>
        </w:numPr>
        <w:tabs>
          <w:tab w:val="left" w:pos="7371"/>
        </w:tabs>
        <w:rPr>
          <w:ins w:id="995" w:author="Csaba Szabó" w:date="2019-06-17T00:44:00Z"/>
        </w:rPr>
        <w:pPrChange w:id="996" w:author="Csaba Szabó" w:date="2019-06-17T00:47:00Z">
          <w:pPr>
            <w:pStyle w:val="ListParagraph"/>
            <w:numPr>
              <w:numId w:val="151"/>
            </w:numPr>
            <w:ind w:hanging="360"/>
          </w:pPr>
        </w:pPrChange>
      </w:pPr>
      <w:ins w:id="997" w:author="Csaba Szabó" w:date="2019-06-17T00:44:00Z">
        <w:r>
          <w:t>teljesen betöltött nívókkal rendelkezik</w:t>
        </w:r>
      </w:ins>
      <w:ins w:id="998" w:author="Csaba Szabó" w:date="2019-06-17T00:51:00Z">
        <w:r w:rsidR="00854125">
          <w:tab/>
        </w:r>
        <w:r w:rsidR="00280088">
          <w:t>H</w:t>
        </w:r>
      </w:ins>
    </w:p>
    <w:p w14:paraId="497AEC5F" w14:textId="634E90C8" w:rsidR="00D4051E" w:rsidRDefault="00D4051E" w:rsidP="00AB38DA">
      <w:pPr>
        <w:pStyle w:val="ListParagraph"/>
        <w:numPr>
          <w:ilvl w:val="0"/>
          <w:numId w:val="151"/>
        </w:numPr>
        <w:tabs>
          <w:tab w:val="left" w:pos="7371"/>
        </w:tabs>
        <w:rPr>
          <w:ins w:id="999" w:author="Csaba Szabó" w:date="2019-06-17T00:44:00Z"/>
        </w:rPr>
        <w:pPrChange w:id="1000" w:author="Csaba Szabó" w:date="2019-06-17T00:47:00Z">
          <w:pPr>
            <w:pStyle w:val="ListParagraph"/>
            <w:numPr>
              <w:numId w:val="151"/>
            </w:numPr>
            <w:ind w:hanging="360"/>
          </w:pPr>
        </w:pPrChange>
      </w:pPr>
      <w:ins w:id="1001" w:author="Csaba Szabó" w:date="2019-06-17T00:44:00Z">
        <w:r>
          <w:t>az elektron</w:t>
        </w:r>
        <w:r w:rsidR="00583AC4">
          <w:t>ok</w:t>
        </w:r>
        <w:r>
          <w:t>tól származó impulzusmomentuma nulla</w:t>
        </w:r>
      </w:ins>
      <w:ins w:id="1002" w:author="Csaba Szabó" w:date="2019-06-17T00:51:00Z">
        <w:r w:rsidR="00854125">
          <w:tab/>
        </w:r>
        <w:r w:rsidR="00280088">
          <w:t>H</w:t>
        </w:r>
      </w:ins>
    </w:p>
    <w:p w14:paraId="5C666F0F" w14:textId="58152E8F" w:rsidR="00D4051E" w:rsidRDefault="00D4051E" w:rsidP="00AB38DA">
      <w:pPr>
        <w:pStyle w:val="ListParagraph"/>
        <w:numPr>
          <w:ilvl w:val="0"/>
          <w:numId w:val="151"/>
        </w:numPr>
        <w:tabs>
          <w:tab w:val="left" w:pos="7371"/>
        </w:tabs>
        <w:rPr>
          <w:ins w:id="1003" w:author="Csaba Szabó" w:date="2019-06-17T00:44:00Z"/>
        </w:rPr>
        <w:pPrChange w:id="1004" w:author="Csaba Szabó" w:date="2019-06-17T00:47:00Z">
          <w:pPr>
            <w:pStyle w:val="ListParagraph"/>
            <w:numPr>
              <w:numId w:val="151"/>
            </w:numPr>
            <w:ind w:hanging="360"/>
          </w:pPr>
        </w:pPrChange>
      </w:pPr>
      <w:ins w:id="1005" w:author="Csaba Szabó" w:date="2019-06-17T00:44:00Z">
        <w:r>
          <w:t>az elektronoktól s</w:t>
        </w:r>
        <w:r w:rsidR="00583AC4">
          <w:t>zármazó impulzusmomentuma nem nulla</w:t>
        </w:r>
      </w:ins>
      <w:ins w:id="1006" w:author="Csaba Szabó" w:date="2019-06-17T00:51:00Z">
        <w:r w:rsidR="00854125">
          <w:tab/>
        </w:r>
        <w:r w:rsidR="00280088">
          <w:t>I</w:t>
        </w:r>
      </w:ins>
    </w:p>
    <w:p w14:paraId="6A0ACDA2" w14:textId="3FA7FEFD" w:rsidR="00583AC4" w:rsidRPr="00764677" w:rsidRDefault="00583AC4" w:rsidP="00AB38DA">
      <w:pPr>
        <w:pStyle w:val="ListParagraph"/>
        <w:numPr>
          <w:ilvl w:val="0"/>
          <w:numId w:val="151"/>
        </w:numPr>
        <w:tabs>
          <w:tab w:val="left" w:pos="7371"/>
        </w:tabs>
        <w:rPr>
          <w:ins w:id="1007" w:author="Csaba Szabó" w:date="2019-06-17T00:42:00Z"/>
        </w:rPr>
        <w:pPrChange w:id="1008" w:author="Csaba Szabó" w:date="2019-06-17T00:47:00Z">
          <w:pPr>
            <w:pStyle w:val="ListParagraph"/>
            <w:numPr>
              <w:numId w:val="148"/>
            </w:numPr>
            <w:ind w:hanging="360"/>
          </w:pPr>
        </w:pPrChange>
      </w:pPr>
      <w:ins w:id="1009" w:author="Csaba Szabó" w:date="2019-06-17T00:44:00Z">
        <w:r>
          <w:t xml:space="preserve">páratlan </w:t>
        </w:r>
        <w:proofErr w:type="spellStart"/>
        <w:r>
          <w:t>számó</w:t>
        </w:r>
        <w:proofErr w:type="spellEnd"/>
        <w:r>
          <w:t xml:space="preserve"> elektront tartalmaz</w:t>
        </w:r>
      </w:ins>
      <w:ins w:id="1010" w:author="Csaba Szabó" w:date="2019-06-17T00:51:00Z">
        <w:r w:rsidR="00854125">
          <w:tab/>
        </w:r>
        <w:r w:rsidR="00280088">
          <w:t>H</w:t>
        </w:r>
      </w:ins>
    </w:p>
    <w:p w14:paraId="6A40288A" w14:textId="2C9AC118" w:rsidR="00A95066" w:rsidRDefault="00583AC4" w:rsidP="00AB38DA">
      <w:pPr>
        <w:pStyle w:val="Heading3"/>
        <w:tabs>
          <w:tab w:val="left" w:pos="7371"/>
        </w:tabs>
        <w:rPr>
          <w:ins w:id="1011" w:author="Csaba Szabó" w:date="2019-06-17T00:53:00Z"/>
        </w:rPr>
      </w:pPr>
      <w:ins w:id="1012" w:author="Csaba Szabó" w:date="2019-06-17T00:45:00Z">
        <w:r>
          <w:t>A vas ferromágneses fázisban</w:t>
        </w:r>
      </w:ins>
    </w:p>
    <w:p w14:paraId="47EE72B6" w14:textId="60A4A082" w:rsidR="0010375A" w:rsidRPr="0010375A" w:rsidRDefault="0010375A" w:rsidP="0010375A">
      <w:pPr>
        <w:rPr>
          <w:ins w:id="1013" w:author="Csaba Szabó" w:date="2019-06-17T00:42:00Z"/>
          <w:rPrChange w:id="1014" w:author="Csaba Szabó" w:date="2019-06-17T00:53:00Z">
            <w:rPr>
              <w:ins w:id="1015" w:author="Csaba Szabó" w:date="2019-06-17T00:42:00Z"/>
            </w:rPr>
          </w:rPrChange>
        </w:rPr>
        <w:pPrChange w:id="1016" w:author="Csaba Szabó" w:date="2019-06-17T00:53:00Z">
          <w:pPr>
            <w:pStyle w:val="Heading3"/>
          </w:pPr>
        </w:pPrChange>
      </w:pPr>
      <w:ins w:id="1017" w:author="Csaba Szabó" w:date="2019-06-17T00:53:00Z">
        <w:r>
          <w:t>#</w:t>
        </w:r>
        <w:proofErr w:type="spellStart"/>
        <w:r>
          <w:t>vótmá</w:t>
        </w:r>
        <w:proofErr w:type="spellEnd"/>
        <w:r>
          <w:t xml:space="preserve"> (picit más válaszokkal)</w:t>
        </w:r>
      </w:ins>
    </w:p>
    <w:p w14:paraId="3A6037AF" w14:textId="71ACABDC" w:rsidR="00A95066" w:rsidRDefault="004E4A60" w:rsidP="00AB38DA">
      <w:pPr>
        <w:pStyle w:val="ListParagraph"/>
        <w:numPr>
          <w:ilvl w:val="0"/>
          <w:numId w:val="152"/>
        </w:numPr>
        <w:tabs>
          <w:tab w:val="left" w:pos="7371"/>
        </w:tabs>
        <w:rPr>
          <w:ins w:id="1018" w:author="Csaba Szabó" w:date="2019-06-17T00:45:00Z"/>
        </w:rPr>
        <w:pPrChange w:id="1019" w:author="Csaba Szabó" w:date="2019-06-17T00:47:00Z">
          <w:pPr>
            <w:pStyle w:val="ListParagraph"/>
            <w:numPr>
              <w:numId w:val="152"/>
            </w:numPr>
            <w:ind w:hanging="360"/>
          </w:pPr>
        </w:pPrChange>
      </w:pPr>
      <w:ins w:id="1020" w:author="Csaba Szabó" w:date="2019-06-17T00:45:00Z">
        <w:r>
          <w:t xml:space="preserve">a vezetési </w:t>
        </w:r>
        <w:proofErr w:type="spellStart"/>
        <w:r>
          <w:t>elektronik</w:t>
        </w:r>
        <w:proofErr w:type="spellEnd"/>
        <w:r>
          <w:t xml:space="preserve"> spin-polarizáltak</w:t>
        </w:r>
      </w:ins>
      <w:ins w:id="1021" w:author="Csaba Szabó" w:date="2019-06-17T00:52:00Z">
        <w:r w:rsidR="00280088">
          <w:tab/>
          <w:t>I</w:t>
        </w:r>
      </w:ins>
    </w:p>
    <w:p w14:paraId="3F82611C" w14:textId="7AE30110" w:rsidR="004E4A60" w:rsidRDefault="004E4A60" w:rsidP="00AB38DA">
      <w:pPr>
        <w:pStyle w:val="ListParagraph"/>
        <w:numPr>
          <w:ilvl w:val="0"/>
          <w:numId w:val="152"/>
        </w:numPr>
        <w:tabs>
          <w:tab w:val="left" w:pos="7371"/>
        </w:tabs>
        <w:rPr>
          <w:ins w:id="1022" w:author="Csaba Szabó" w:date="2019-06-17T00:45:00Z"/>
        </w:rPr>
        <w:pPrChange w:id="1023" w:author="Csaba Szabó" w:date="2019-06-17T00:47:00Z">
          <w:pPr>
            <w:pStyle w:val="ListParagraph"/>
            <w:numPr>
              <w:numId w:val="152"/>
            </w:numPr>
            <w:ind w:hanging="360"/>
          </w:pPr>
        </w:pPrChange>
      </w:pPr>
      <w:ins w:id="1024" w:author="Csaba Szabó" w:date="2019-06-17T00:45:00Z">
        <w:r>
          <w:t>a d-sávok betöltöttsége függ a spin-állapottól</w:t>
        </w:r>
      </w:ins>
      <w:ins w:id="1025" w:author="Csaba Szabó" w:date="2019-06-17T00:52:00Z">
        <w:r w:rsidR="00280088">
          <w:tab/>
          <w:t>I</w:t>
        </w:r>
      </w:ins>
    </w:p>
    <w:p w14:paraId="6C333EE9" w14:textId="670661CE" w:rsidR="004E4A60" w:rsidRDefault="004E4A60" w:rsidP="00AB38DA">
      <w:pPr>
        <w:pStyle w:val="ListParagraph"/>
        <w:numPr>
          <w:ilvl w:val="0"/>
          <w:numId w:val="152"/>
        </w:numPr>
        <w:tabs>
          <w:tab w:val="left" w:pos="7371"/>
        </w:tabs>
        <w:rPr>
          <w:ins w:id="1026" w:author="Csaba Szabó" w:date="2019-06-17T00:42:00Z"/>
        </w:rPr>
        <w:pPrChange w:id="1027" w:author="Csaba Szabó" w:date="2019-06-17T00:47:00Z">
          <w:pPr>
            <w:pStyle w:val="ListParagraph"/>
            <w:numPr>
              <w:numId w:val="149"/>
            </w:numPr>
            <w:ind w:hanging="360"/>
          </w:pPr>
        </w:pPrChange>
      </w:pPr>
      <w:ins w:id="1028" w:author="Csaba Szabó" w:date="2019-06-17T00:45:00Z">
        <w:r>
          <w:t>az egy atomra jutó telítési mágnesezettség kisebb, mint a különálló vas</w:t>
        </w:r>
      </w:ins>
      <w:ins w:id="1029" w:author="Csaba Szabó" w:date="2019-06-17T00:46:00Z">
        <w:r>
          <w:t xml:space="preserve"> atomokra jutó mágnesezettség</w:t>
        </w:r>
      </w:ins>
      <w:ins w:id="1030" w:author="Csaba Szabó" w:date="2019-06-17T00:52:00Z">
        <w:r w:rsidR="00280088">
          <w:tab/>
          <w:t>I</w:t>
        </w:r>
      </w:ins>
    </w:p>
    <w:p w14:paraId="0FD6356B" w14:textId="6BDF0D19" w:rsidR="00A95066" w:rsidRDefault="004E4A60" w:rsidP="00AB38DA">
      <w:pPr>
        <w:pStyle w:val="ListParagraph"/>
        <w:numPr>
          <w:ilvl w:val="0"/>
          <w:numId w:val="152"/>
        </w:numPr>
        <w:tabs>
          <w:tab w:val="left" w:pos="7371"/>
        </w:tabs>
        <w:rPr>
          <w:ins w:id="1031" w:author="Csaba Szabó" w:date="2019-06-17T00:46:00Z"/>
        </w:rPr>
        <w:pPrChange w:id="1032" w:author="Csaba Szabó" w:date="2019-06-17T00:47:00Z">
          <w:pPr>
            <w:pStyle w:val="ListParagraph"/>
            <w:numPr>
              <w:numId w:val="152"/>
            </w:numPr>
            <w:ind w:hanging="360"/>
          </w:pPr>
        </w:pPrChange>
      </w:pPr>
      <w:ins w:id="1033" w:author="Csaba Szabó" w:date="2019-06-17T00:46:00Z">
        <w:r>
          <w:t xml:space="preserve">a </w:t>
        </w:r>
        <w:proofErr w:type="spellStart"/>
        <w:r>
          <w:t>ferromágnesesség</w:t>
        </w:r>
        <w:proofErr w:type="spellEnd"/>
        <w:r>
          <w:t xml:space="preserve"> eredete a vas atomok 3d nívójához tartozó pályamomentum</w:t>
        </w:r>
      </w:ins>
      <w:ins w:id="1034" w:author="Csaba Szabó" w:date="2019-06-17T00:52:00Z">
        <w:r w:rsidR="00280088">
          <w:tab/>
          <w:t>H</w:t>
        </w:r>
      </w:ins>
    </w:p>
    <w:p w14:paraId="67A275AE" w14:textId="205F9DA4" w:rsidR="003C002F" w:rsidRDefault="004E4A60" w:rsidP="00AB38DA">
      <w:pPr>
        <w:pStyle w:val="Heading3"/>
        <w:tabs>
          <w:tab w:val="left" w:pos="7371"/>
        </w:tabs>
        <w:rPr>
          <w:ins w:id="1035" w:author="Csaba Szabó" w:date="2019-06-17T00:53:00Z"/>
        </w:rPr>
      </w:pPr>
      <w:ins w:id="1036" w:author="Csaba Szabó" w:date="2019-06-17T00:46:00Z">
        <w:r>
          <w:t>A vezetőképesség-kvantum értéke</w:t>
        </w:r>
      </w:ins>
    </w:p>
    <w:p w14:paraId="0F2F70BA" w14:textId="78D2492B" w:rsidR="00D021D2" w:rsidRPr="00D021D2" w:rsidRDefault="00D021D2" w:rsidP="00D021D2">
      <w:pPr>
        <w:rPr>
          <w:ins w:id="1037" w:author="Csaba Szabó" w:date="2019-06-17T00:46:00Z"/>
          <w:rPrChange w:id="1038" w:author="Csaba Szabó" w:date="2019-06-17T00:53:00Z">
            <w:rPr>
              <w:ins w:id="1039" w:author="Csaba Szabó" w:date="2019-06-17T00:46:00Z"/>
            </w:rPr>
          </w:rPrChange>
        </w:rPr>
        <w:pPrChange w:id="1040" w:author="Csaba Szabó" w:date="2019-06-17T00:53:00Z">
          <w:pPr>
            <w:pStyle w:val="Heading3"/>
          </w:pPr>
        </w:pPrChange>
      </w:pPr>
      <w:ins w:id="1041" w:author="Csaba Szabó" w:date="2019-06-17T00:53:00Z">
        <w:r>
          <w:t>#</w:t>
        </w:r>
        <w:proofErr w:type="spellStart"/>
        <w:r>
          <w:t>vótmá</w:t>
        </w:r>
      </w:ins>
      <w:proofErr w:type="spellEnd"/>
    </w:p>
    <w:p w14:paraId="21E6700C" w14:textId="58610400" w:rsidR="004E4A60" w:rsidRDefault="004E4A60" w:rsidP="00AB38DA">
      <w:pPr>
        <w:pStyle w:val="ListParagraph"/>
        <w:numPr>
          <w:ilvl w:val="0"/>
          <w:numId w:val="153"/>
        </w:numPr>
        <w:tabs>
          <w:tab w:val="left" w:pos="7371"/>
        </w:tabs>
        <w:rPr>
          <w:ins w:id="1042" w:author="Csaba Szabó" w:date="2019-06-17T00:47:00Z"/>
        </w:rPr>
        <w:pPrChange w:id="1043" w:author="Csaba Szabó" w:date="2019-06-17T00:47:00Z">
          <w:pPr>
            <w:pStyle w:val="ListParagraph"/>
            <w:numPr>
              <w:numId w:val="153"/>
            </w:numPr>
            <w:ind w:hanging="360"/>
          </w:pPr>
        </w:pPrChange>
      </w:pPr>
      <w:ins w:id="1044" w:author="Csaba Szabó" w:date="2019-06-17T00:46:00Z">
        <w:r>
          <w:t>2e</w:t>
        </w:r>
        <w:r>
          <w:rPr>
            <w:vertAlign w:val="superscript"/>
          </w:rPr>
          <w:t>2</w:t>
        </w:r>
      </w:ins>
      <w:ins w:id="1045" w:author="Csaba Szabó" w:date="2019-06-17T00:47:00Z">
        <w:r>
          <w:t>/h</w:t>
        </w:r>
        <w:r w:rsidR="00AB38DA">
          <w:tab/>
          <w:t>I</w:t>
        </w:r>
      </w:ins>
    </w:p>
    <w:p w14:paraId="16B52682" w14:textId="1CE35E8D" w:rsidR="00AB38DA" w:rsidRDefault="00AB38DA" w:rsidP="00AB38DA">
      <w:pPr>
        <w:pStyle w:val="ListParagraph"/>
        <w:numPr>
          <w:ilvl w:val="0"/>
          <w:numId w:val="153"/>
        </w:numPr>
        <w:tabs>
          <w:tab w:val="left" w:pos="7371"/>
        </w:tabs>
        <w:rPr>
          <w:ins w:id="1046" w:author="Csaba Szabó" w:date="2019-06-17T00:47:00Z"/>
        </w:rPr>
        <w:pPrChange w:id="1047" w:author="Csaba Szabó" w:date="2019-06-17T00:47:00Z">
          <w:pPr>
            <w:pStyle w:val="ListParagraph"/>
            <w:numPr>
              <w:numId w:val="153"/>
            </w:numPr>
            <w:ind w:hanging="360"/>
          </w:pPr>
        </w:pPrChange>
      </w:pPr>
      <w:ins w:id="1048" w:author="Csaba Szabó" w:date="2019-06-17T00:47:00Z">
        <w:r>
          <w:t>2e/h</w:t>
        </w:r>
        <w:r>
          <w:tab/>
        </w:r>
        <w:proofErr w:type="spellStart"/>
        <w:r>
          <w:t>H</w:t>
        </w:r>
        <w:proofErr w:type="spellEnd"/>
      </w:ins>
    </w:p>
    <w:p w14:paraId="10DACB7F" w14:textId="59AF05F0" w:rsidR="00AB38DA" w:rsidRDefault="00AB38DA" w:rsidP="00AB38DA">
      <w:pPr>
        <w:pStyle w:val="ListParagraph"/>
        <w:numPr>
          <w:ilvl w:val="0"/>
          <w:numId w:val="153"/>
        </w:numPr>
        <w:tabs>
          <w:tab w:val="left" w:pos="7371"/>
        </w:tabs>
        <w:rPr>
          <w:ins w:id="1049" w:author="Csaba Szabó" w:date="2019-06-17T00:47:00Z"/>
        </w:rPr>
        <w:pPrChange w:id="1050" w:author="Csaba Szabó" w:date="2019-06-17T00:47:00Z">
          <w:pPr>
            <w:pStyle w:val="ListParagraph"/>
            <w:numPr>
              <w:numId w:val="153"/>
            </w:numPr>
            <w:ind w:hanging="360"/>
          </w:pPr>
        </w:pPrChange>
      </w:pPr>
      <w:ins w:id="1051" w:author="Csaba Szabó" w:date="2019-06-17T00:47:00Z">
        <w:r>
          <w:t>h/2e</w:t>
        </w:r>
        <w:r>
          <w:tab/>
          <w:t>H</w:t>
        </w:r>
      </w:ins>
    </w:p>
    <w:p w14:paraId="10BF94EB" w14:textId="1981B571" w:rsidR="00AB38DA" w:rsidRPr="004E4A60" w:rsidRDefault="00AB38DA" w:rsidP="00AB38DA">
      <w:pPr>
        <w:pStyle w:val="ListParagraph"/>
        <w:numPr>
          <w:ilvl w:val="0"/>
          <w:numId w:val="153"/>
        </w:numPr>
        <w:tabs>
          <w:tab w:val="left" w:pos="7371"/>
        </w:tabs>
        <w:rPr>
          <w:rPrChange w:id="1052" w:author="Csaba Szabó" w:date="2019-06-17T00:46:00Z">
            <w:rPr/>
          </w:rPrChange>
        </w:rPr>
        <w:pPrChange w:id="1053" w:author="Csaba Szabó" w:date="2019-06-17T00:47:00Z">
          <w:pPr>
            <w:pStyle w:val="ListParagraph"/>
            <w:numPr>
              <w:numId w:val="106"/>
            </w:numPr>
            <w:tabs>
              <w:tab w:val="left" w:pos="7371"/>
            </w:tabs>
            <w:ind w:hanging="360"/>
          </w:pPr>
        </w:pPrChange>
      </w:pPr>
      <w:ins w:id="1054" w:author="Csaba Szabó" w:date="2019-06-17T00:47:00Z">
        <w:r>
          <w:t>h/2e</w:t>
        </w:r>
        <w:r>
          <w:rPr>
            <w:vertAlign w:val="superscript"/>
          </w:rPr>
          <w:t>2</w:t>
        </w:r>
        <w:bookmarkStart w:id="1055" w:name="_GoBack"/>
        <w:bookmarkEnd w:id="1055"/>
        <w:r>
          <w:tab/>
          <w:t>H</w:t>
        </w:r>
      </w:ins>
    </w:p>
    <w:p w14:paraId="00E8BFA0" w14:textId="565C5EA8" w:rsidR="004D7FDA" w:rsidRDefault="004D7FDA" w:rsidP="007B6D55">
      <w:pPr>
        <w:pStyle w:val="Heading2"/>
        <w:tabs>
          <w:tab w:val="left" w:pos="7371"/>
        </w:tabs>
      </w:pPr>
      <w:proofErr w:type="spellStart"/>
      <w:r>
        <w:lastRenderedPageBreak/>
        <w:t>Kahoots</w:t>
      </w:r>
      <w:proofErr w:type="spellEnd"/>
    </w:p>
    <w:p w14:paraId="77318F1D" w14:textId="77777777" w:rsidR="004D7FDA" w:rsidRDefault="004D7FDA" w:rsidP="007B6D55">
      <w:pPr>
        <w:pStyle w:val="Heading4"/>
        <w:tabs>
          <w:tab w:val="left" w:pos="7371"/>
        </w:tabs>
      </w:pPr>
      <w:r>
        <w:t>10.</w:t>
      </w:r>
    </w:p>
    <w:p w14:paraId="434C491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klasszikus fizikai leírása helyes eredményt ad egyszerű fémekben az elektronok</w:t>
      </w:r>
    </w:p>
    <w:p w14:paraId="609DC7DB" w14:textId="77777777" w:rsidR="004D7FDA" w:rsidRDefault="004D7FDA">
      <w:pPr>
        <w:pStyle w:val="NoSpacing"/>
        <w:pPrChange w:id="1056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fajhőjére</w:t>
      </w:r>
    </w:p>
    <w:p w14:paraId="20091319" w14:textId="77777777" w:rsidR="004D7FDA" w:rsidRDefault="004D7FDA">
      <w:pPr>
        <w:pStyle w:val="NoSpacing"/>
        <w:rPr>
          <w:b/>
        </w:rPr>
        <w:pPrChange w:id="1057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állapotsűrűségére</w:t>
      </w:r>
    </w:p>
    <w:p w14:paraId="172E6733" w14:textId="77777777" w:rsidR="004D7FDA" w:rsidRDefault="004D7FDA">
      <w:pPr>
        <w:pStyle w:val="NoSpacing"/>
        <w:pPrChange w:id="1058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mágneses tulajdonságaira</w:t>
      </w:r>
    </w:p>
    <w:p w14:paraId="6A39BD15" w14:textId="77777777" w:rsidR="004D7FDA" w:rsidRDefault="004D7FDA">
      <w:pPr>
        <w:pStyle w:val="NoSpacing"/>
        <w:pPrChange w:id="1059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Hall-jelenségére</w:t>
      </w:r>
    </w:p>
    <w:p w14:paraId="4417B940" w14:textId="77777777" w:rsidR="004D7FDA" w:rsidRDefault="004D7FDA">
      <w:pPr>
        <w:pStyle w:val="NoSpacing"/>
        <w:pPrChange w:id="1060" w:author="Csaba Szabó" w:date="2019-06-16T23:01:00Z">
          <w:pPr>
            <w:tabs>
              <w:tab w:val="left" w:pos="7371"/>
            </w:tabs>
            <w:ind w:left="360"/>
          </w:pPr>
        </w:pPrChange>
      </w:pPr>
    </w:p>
    <w:p w14:paraId="5D2AB84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Fémek elektronszerkezetének meghatározására alkalmas eljárás a(z)</w:t>
      </w:r>
    </w:p>
    <w:p w14:paraId="4AED129A" w14:textId="77777777" w:rsidR="004D7FDA" w:rsidRDefault="004D7FDA">
      <w:pPr>
        <w:pStyle w:val="NoSpacing"/>
        <w:pPrChange w:id="1061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elektron-szórás</w:t>
      </w:r>
    </w:p>
    <w:p w14:paraId="03EF735E" w14:textId="77777777" w:rsidR="004D7FDA" w:rsidRDefault="004D7FDA">
      <w:pPr>
        <w:pStyle w:val="NoSpacing"/>
        <w:pPrChange w:id="1062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neutron-szórás</w:t>
      </w:r>
    </w:p>
    <w:p w14:paraId="14299353" w14:textId="77777777" w:rsidR="004D7FDA" w:rsidRDefault="004D7FDA">
      <w:pPr>
        <w:pStyle w:val="NoSpacing"/>
        <w:pPrChange w:id="1063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Röntgen-diffrakció</w:t>
      </w:r>
    </w:p>
    <w:p w14:paraId="1A059725" w14:textId="77777777" w:rsidR="004D7FDA" w:rsidRDefault="004D7FDA">
      <w:pPr>
        <w:pStyle w:val="NoSpacing"/>
        <w:rPr>
          <w:b/>
        </w:rPr>
        <w:pPrChange w:id="1064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fotoemissziós spektroszkópia</w:t>
      </w:r>
    </w:p>
    <w:p w14:paraId="63841E90" w14:textId="77777777" w:rsidR="004D7FDA" w:rsidRDefault="004D7FDA">
      <w:pPr>
        <w:pStyle w:val="NoSpacing"/>
        <w:rPr>
          <w:b/>
        </w:rPr>
        <w:pPrChange w:id="1065" w:author="Csaba Szabó" w:date="2019-06-16T23:01:00Z">
          <w:pPr>
            <w:tabs>
              <w:tab w:val="left" w:pos="7371"/>
            </w:tabs>
            <w:ind w:left="360"/>
          </w:pPr>
        </w:pPrChange>
      </w:pPr>
    </w:p>
    <w:p w14:paraId="5E95560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szabad elektronrendszert leíró </w:t>
      </w:r>
      <w:proofErr w:type="spellStart"/>
      <w:r>
        <w:t>Sommerfeld</w:t>
      </w:r>
      <w:proofErr w:type="spellEnd"/>
      <w:r>
        <w:t>-modell alkalmazza</w:t>
      </w:r>
    </w:p>
    <w:p w14:paraId="22120A9C" w14:textId="77777777" w:rsidR="004D7FDA" w:rsidRDefault="004D7FDA">
      <w:pPr>
        <w:pStyle w:val="NoSpacing"/>
        <w:pPrChange w:id="1066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 xml:space="preserve">az </w:t>
      </w:r>
      <w:proofErr w:type="spellStart"/>
      <w:r>
        <w:t>ekvipartició</w:t>
      </w:r>
      <w:proofErr w:type="spellEnd"/>
      <w:r>
        <w:t xml:space="preserve"> tételét</w:t>
      </w:r>
    </w:p>
    <w:p w14:paraId="292DC1C3" w14:textId="77777777" w:rsidR="004D7FDA" w:rsidRDefault="004D7FDA">
      <w:pPr>
        <w:pStyle w:val="NoSpacing"/>
        <w:pPrChange w:id="1067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 Maxwell-eloszlásfüggvényt</w:t>
      </w:r>
    </w:p>
    <w:p w14:paraId="5B6F2D6E" w14:textId="77777777" w:rsidR="004D7FDA" w:rsidRDefault="004D7FDA">
      <w:pPr>
        <w:pStyle w:val="NoSpacing"/>
        <w:rPr>
          <w:b/>
        </w:rPr>
        <w:pPrChange w:id="1068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 Pauli-elvet</w:t>
      </w:r>
    </w:p>
    <w:p w14:paraId="532EBBC3" w14:textId="77777777" w:rsidR="004D7FDA" w:rsidRDefault="004D7FDA">
      <w:pPr>
        <w:pStyle w:val="NoSpacing"/>
        <w:pPrChange w:id="1069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Fermat-elvet</w:t>
      </w:r>
    </w:p>
    <w:p w14:paraId="42E609C5" w14:textId="77777777" w:rsidR="004D7FDA" w:rsidRDefault="004D7FDA">
      <w:pPr>
        <w:pStyle w:val="NoSpacing"/>
        <w:pPrChange w:id="1070" w:author="Csaba Szabó" w:date="2019-06-16T23:01:00Z">
          <w:pPr>
            <w:tabs>
              <w:tab w:val="left" w:pos="7371"/>
            </w:tabs>
            <w:ind w:left="360"/>
          </w:pPr>
        </w:pPrChange>
      </w:pPr>
    </w:p>
    <w:p w14:paraId="0E11B3E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fémek vezetési elektronjait </w:t>
      </w:r>
      <w:proofErr w:type="gramStart"/>
      <w:r>
        <w:t>a  ...</w:t>
      </w:r>
      <w:proofErr w:type="gramEnd"/>
      <w:r>
        <w:t xml:space="preserve">  szerint különböztetjük meg</w:t>
      </w:r>
    </w:p>
    <w:p w14:paraId="583000AE" w14:textId="77777777" w:rsidR="004D7FDA" w:rsidRPr="00581206" w:rsidRDefault="004D7FDA">
      <w:pPr>
        <w:pStyle w:val="NoSpacing"/>
        <w:rPr>
          <w:b/>
          <w:bCs/>
          <w:rPrChange w:id="1071" w:author="Csaba Szabó" w:date="2019-06-16T23:01:00Z">
            <w:rPr/>
          </w:rPrChange>
        </w:rPr>
        <w:pPrChange w:id="1072" w:author="Csaba Szabó" w:date="2019-06-16T23:01:00Z">
          <w:pPr>
            <w:tabs>
              <w:tab w:val="left" w:pos="7371"/>
            </w:tabs>
            <w:ind w:left="360"/>
          </w:pPr>
        </w:pPrChange>
      </w:pPr>
      <w:r w:rsidRPr="00581206">
        <w:rPr>
          <w:b/>
          <w:bCs/>
          <w:rPrChange w:id="1073" w:author="Csaba Szabó" w:date="2019-06-16T23:01:00Z">
            <w:rPr/>
          </w:rPrChange>
        </w:rPr>
        <w:t>a)</w:t>
      </w:r>
      <w:r w:rsidRPr="00581206">
        <w:rPr>
          <w:b/>
          <w:bCs/>
          <w:sz w:val="14"/>
          <w:szCs w:val="14"/>
          <w:rPrChange w:id="1074" w:author="Csaba Szabó" w:date="2019-06-16T23:01:00Z">
            <w:rPr>
              <w:sz w:val="14"/>
              <w:szCs w:val="14"/>
            </w:rPr>
          </w:rPrChange>
        </w:rPr>
        <w:t xml:space="preserve">  </w:t>
      </w:r>
      <w:r w:rsidRPr="00581206">
        <w:rPr>
          <w:b/>
          <w:bCs/>
          <w:sz w:val="14"/>
          <w:szCs w:val="14"/>
          <w:rPrChange w:id="1075" w:author="Csaba Szabó" w:date="2019-06-16T23:01:00Z">
            <w:rPr>
              <w:sz w:val="14"/>
              <w:szCs w:val="14"/>
            </w:rPr>
          </w:rPrChange>
        </w:rPr>
        <w:tab/>
      </w:r>
      <w:r w:rsidRPr="00581206">
        <w:rPr>
          <w:b/>
          <w:bCs/>
          <w:rPrChange w:id="1076" w:author="Csaba Szabó" w:date="2019-06-16T23:01:00Z">
            <w:rPr/>
          </w:rPrChange>
        </w:rPr>
        <w:t>a hullámszámuk</w:t>
      </w:r>
    </w:p>
    <w:p w14:paraId="449709E6" w14:textId="77777777" w:rsidR="004D7FDA" w:rsidRDefault="004D7FDA">
      <w:pPr>
        <w:pStyle w:val="NoSpacing"/>
        <w:pPrChange w:id="1077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hely-koordinátájuk</w:t>
      </w:r>
    </w:p>
    <w:p w14:paraId="71638B9A" w14:textId="77777777" w:rsidR="004D7FDA" w:rsidRDefault="004D7FDA">
      <w:pPr>
        <w:pStyle w:val="NoSpacing"/>
        <w:pPrChange w:id="1078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terjedésük pályája</w:t>
      </w:r>
    </w:p>
    <w:p w14:paraId="12EF84FD" w14:textId="77777777" w:rsidR="004D7FDA" w:rsidRDefault="004D7FDA">
      <w:pPr>
        <w:pStyle w:val="NoSpacing"/>
        <w:pPrChange w:id="1079" w:author="Csaba Szabó" w:date="2019-06-16T23:01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megtalálási valószínűségük</w:t>
      </w:r>
    </w:p>
    <w:p w14:paraId="09CDA313" w14:textId="77777777" w:rsidR="004D7FDA" w:rsidRDefault="004D7FDA">
      <w:pPr>
        <w:pStyle w:val="NoSpacing"/>
        <w:pPrChange w:id="1080" w:author="Csaba Szabó" w:date="2019-06-16T23:01:00Z">
          <w:pPr>
            <w:tabs>
              <w:tab w:val="left" w:pos="7371"/>
            </w:tabs>
            <w:ind w:left="360"/>
          </w:pPr>
        </w:pPrChange>
      </w:pPr>
    </w:p>
    <w:p w14:paraId="30F5B61E" w14:textId="77777777" w:rsidR="004D7FDA" w:rsidRDefault="004D7FDA" w:rsidP="007B6D55">
      <w:pPr>
        <w:pStyle w:val="Heading5"/>
        <w:tabs>
          <w:tab w:val="left" w:pos="7371"/>
        </w:tabs>
        <w:rPr>
          <w:highlight w:val="white"/>
        </w:rPr>
      </w:pPr>
      <w:r>
        <w:rPr>
          <w:b/>
        </w:rPr>
        <w:t>Q5</w:t>
      </w:r>
      <w:r>
        <w:t xml:space="preserve"> </w:t>
      </w:r>
      <w:r>
        <w:rPr>
          <w:highlight w:val="white"/>
        </w:rPr>
        <w:t>Az elektronok ε(k) diszperziós relációjából meghatározható</w:t>
      </w:r>
    </w:p>
    <w:p w14:paraId="5D5868CD" w14:textId="77777777" w:rsidR="004D7FDA" w:rsidRDefault="004D7FDA">
      <w:pPr>
        <w:pStyle w:val="NoSpacing"/>
        <w:pPrChange w:id="1081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 Fermi-energia</w:t>
      </w:r>
    </w:p>
    <w:p w14:paraId="23B95A63" w14:textId="77777777" w:rsidR="004D7FDA" w:rsidRDefault="004D7FDA">
      <w:pPr>
        <w:pStyle w:val="NoSpacing"/>
        <w:pPrChange w:id="1082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f(ε) eloszlásfüggvény</w:t>
      </w:r>
    </w:p>
    <w:p w14:paraId="18CD609C" w14:textId="77777777" w:rsidR="004D7FDA" w:rsidRDefault="004D7FDA">
      <w:pPr>
        <w:pStyle w:val="NoSpacing"/>
        <w:pPrChange w:id="1083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kémiai potenciál</w:t>
      </w:r>
    </w:p>
    <w:p w14:paraId="569E1161" w14:textId="6F2822E1" w:rsidR="004D7FDA" w:rsidRDefault="004D7FDA" w:rsidP="00581206">
      <w:pPr>
        <w:pStyle w:val="NoSpacing"/>
        <w:rPr>
          <w:ins w:id="1084" w:author="Csaba Szabó" w:date="2019-06-16T23:00:00Z"/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 D(ε) állapotsűrűség</w:t>
      </w:r>
    </w:p>
    <w:p w14:paraId="71CEFD42" w14:textId="77777777" w:rsidR="00581206" w:rsidRPr="004D7FDA" w:rsidRDefault="00581206">
      <w:pPr>
        <w:pStyle w:val="NoSpacing"/>
        <w:rPr>
          <w:b/>
        </w:rPr>
        <w:pPrChange w:id="1085" w:author="Csaba Szabó" w:date="2019-06-16T23:00:00Z">
          <w:pPr>
            <w:tabs>
              <w:tab w:val="left" w:pos="7371"/>
            </w:tabs>
            <w:ind w:left="360"/>
          </w:pPr>
        </w:pPrChange>
      </w:pPr>
    </w:p>
    <w:p w14:paraId="090D93FA" w14:textId="77777777" w:rsidR="004D7FDA" w:rsidRDefault="004D7FDA" w:rsidP="007B6D55">
      <w:pPr>
        <w:pStyle w:val="Heading4"/>
        <w:tabs>
          <w:tab w:val="left" w:pos="7371"/>
        </w:tabs>
      </w:pPr>
      <w:r>
        <w:t>11.</w:t>
      </w:r>
    </w:p>
    <w:p w14:paraId="68F29A3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szabad elektrongáz </w:t>
      </w:r>
      <w:proofErr w:type="spellStart"/>
      <w:r>
        <w:t>Sommerfeld</w:t>
      </w:r>
      <w:proofErr w:type="spellEnd"/>
      <w:r>
        <w:t>-modellje nagyságrendileg helyesen írja le a fémek fajhőjét,</w:t>
      </w:r>
    </w:p>
    <w:p w14:paraId="3E12F2E4" w14:textId="77777777" w:rsidR="004D7FDA" w:rsidRDefault="004D7FDA">
      <w:pPr>
        <w:pStyle w:val="NoSpacing"/>
        <w:pPrChange w:id="1086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 xml:space="preserve">mert az elektronok </w:t>
      </w:r>
      <w:proofErr w:type="spellStart"/>
      <w:r>
        <w:t>síkhullámonként</w:t>
      </w:r>
      <w:proofErr w:type="spellEnd"/>
      <w:r>
        <w:t xml:space="preserve"> vannak leírva</w:t>
      </w:r>
    </w:p>
    <w:p w14:paraId="77FCF688" w14:textId="77777777" w:rsidR="004D7FDA" w:rsidRDefault="004D7FDA">
      <w:pPr>
        <w:pStyle w:val="NoSpacing"/>
        <w:pPrChange w:id="1087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mert az elektronokhoz ε(k)=ħ</w:t>
      </w:r>
      <w:r>
        <w:rPr>
          <w:vertAlign w:val="superscript"/>
        </w:rPr>
        <w:t>2</w:t>
      </w:r>
      <w:r>
        <w:t>k</w:t>
      </w:r>
      <w:r>
        <w:rPr>
          <w:vertAlign w:val="superscript"/>
        </w:rPr>
        <w:t>2</w:t>
      </w:r>
      <w:r>
        <w:t>/2m energia van rendelve</w:t>
      </w:r>
    </w:p>
    <w:p w14:paraId="3E8ABA37" w14:textId="77777777" w:rsidR="004D7FDA" w:rsidRDefault="004D7FDA">
      <w:pPr>
        <w:pStyle w:val="NoSpacing"/>
        <w:rPr>
          <w:b/>
        </w:rPr>
        <w:pPrChange w:id="1088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mert figyelembe veszi a Pauli-elvet</w:t>
      </w:r>
    </w:p>
    <w:p w14:paraId="6B169EBA" w14:textId="77777777" w:rsidR="004D7FDA" w:rsidRDefault="004D7FDA">
      <w:pPr>
        <w:pStyle w:val="NoSpacing"/>
        <w:pPrChange w:id="1089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mert a Fermi-gömbön belül az összes elektron gerjeszthető</w:t>
      </w:r>
    </w:p>
    <w:p w14:paraId="5DD4421A" w14:textId="77777777" w:rsidR="004D7FDA" w:rsidRDefault="004D7FDA">
      <w:pPr>
        <w:pStyle w:val="NoSpacing"/>
        <w:pPrChange w:id="1090" w:author="Csaba Szabó" w:date="2019-06-16T23:00:00Z">
          <w:pPr>
            <w:tabs>
              <w:tab w:val="left" w:pos="7371"/>
            </w:tabs>
            <w:ind w:left="360"/>
          </w:pPr>
        </w:pPrChange>
      </w:pPr>
    </w:p>
    <w:p w14:paraId="32F8B517" w14:textId="77777777" w:rsidR="004D7FDA" w:rsidRDefault="004D7FDA" w:rsidP="007B6D55">
      <w:pPr>
        <w:pStyle w:val="Heading5"/>
        <w:tabs>
          <w:tab w:val="left" w:pos="7371"/>
        </w:tabs>
        <w:rPr>
          <w:highlight w:val="white"/>
        </w:rPr>
      </w:pPr>
      <w:r>
        <w:rPr>
          <w:b/>
        </w:rPr>
        <w:t>Q2</w:t>
      </w:r>
      <w:r>
        <w:t xml:space="preserve"> </w:t>
      </w:r>
      <w:r>
        <w:rPr>
          <w:highlight w:val="white"/>
        </w:rPr>
        <w:t xml:space="preserve">Melyik állítás </w:t>
      </w:r>
      <w:r>
        <w:rPr>
          <w:b/>
          <w:highlight w:val="white"/>
        </w:rPr>
        <w:t>nem igaz</w:t>
      </w:r>
      <w:r>
        <w:rPr>
          <w:highlight w:val="white"/>
        </w:rPr>
        <w:t xml:space="preserve"> a törzselektronokra vonatkozóan</w:t>
      </w:r>
    </w:p>
    <w:p w14:paraId="0A47FE70" w14:textId="77777777" w:rsidR="004D7FDA" w:rsidRDefault="004D7FDA">
      <w:pPr>
        <w:pStyle w:val="NoSpacing"/>
        <w:pPrChange w:id="1091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 szabad elektronoknál alacsonyabb energiával rendelkeznek</w:t>
      </w:r>
    </w:p>
    <w:p w14:paraId="06F8C251" w14:textId="77777777" w:rsidR="004D7FDA" w:rsidRDefault="004D7FDA">
      <w:pPr>
        <w:pStyle w:val="NoSpacing"/>
        <w:pPrChange w:id="1092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atomokra lokalizált elektronok</w:t>
      </w:r>
    </w:p>
    <w:p w14:paraId="104356AD" w14:textId="77777777" w:rsidR="004D7FDA" w:rsidRDefault="004D7FDA">
      <w:pPr>
        <w:pStyle w:val="NoSpacing"/>
        <w:pPrChange w:id="1093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az atomszerkezetben teljesen betöltött héjat alkotnak</w:t>
      </w:r>
    </w:p>
    <w:p w14:paraId="0260D5A3" w14:textId="77777777" w:rsidR="004D7FDA" w:rsidRDefault="004D7FDA">
      <w:pPr>
        <w:pStyle w:val="NoSpacing"/>
        <w:rPr>
          <w:b/>
        </w:rPr>
        <w:pPrChange w:id="1094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minden atomhoz egyforma valószínűséggel tartoznak</w:t>
      </w:r>
    </w:p>
    <w:p w14:paraId="57F076D3" w14:textId="77777777" w:rsidR="004D7FDA" w:rsidRDefault="004D7FDA">
      <w:pPr>
        <w:pStyle w:val="NoSpacing"/>
        <w:rPr>
          <w:b/>
        </w:rPr>
        <w:pPrChange w:id="1095" w:author="Csaba Szabó" w:date="2019-06-16T23:00:00Z">
          <w:pPr>
            <w:tabs>
              <w:tab w:val="left" w:pos="7371"/>
            </w:tabs>
            <w:ind w:left="360"/>
          </w:pPr>
        </w:pPrChange>
      </w:pPr>
    </w:p>
    <w:p w14:paraId="3F0B67B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Bloch-tétel szerint a kristály periodikus potenciáljába helyezett elektron hullámfüggvénye</w:t>
      </w:r>
    </w:p>
    <w:p w14:paraId="33972AB4" w14:textId="77777777" w:rsidR="004D7FDA" w:rsidRDefault="004D7FDA">
      <w:pPr>
        <w:pStyle w:val="NoSpacing"/>
        <w:pPrChange w:id="1096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követi a rács periodicitását (rácsperiodikus)</w:t>
      </w:r>
    </w:p>
    <w:p w14:paraId="494E16F4" w14:textId="77777777" w:rsidR="004D7FDA" w:rsidRDefault="004D7FDA">
      <w:pPr>
        <w:pStyle w:val="NoSpacing"/>
        <w:rPr>
          <w:b/>
        </w:rPr>
        <w:pPrChange w:id="1097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egy rácsperiodikus függvénnyel modulált síkhullám</w:t>
      </w:r>
    </w:p>
    <w:p w14:paraId="53D36721" w14:textId="77777777" w:rsidR="004D7FDA" w:rsidRDefault="004D7FDA">
      <w:pPr>
        <w:pStyle w:val="NoSpacing"/>
        <w:pPrChange w:id="1098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kielégíti a Ψ(</w:t>
      </w:r>
      <w:proofErr w:type="spellStart"/>
      <w:r>
        <w:rPr>
          <w:b/>
        </w:rPr>
        <w:t>r</w:t>
      </w:r>
      <w:r>
        <w:t>+</w:t>
      </w:r>
      <w:proofErr w:type="gramStart"/>
      <w:r>
        <w:rPr>
          <w:b/>
        </w:rPr>
        <w:t>R</w:t>
      </w:r>
      <w:proofErr w:type="spellEnd"/>
      <w:r>
        <w:t>)=</w:t>
      </w:r>
      <w:proofErr w:type="spellStart"/>
      <w:proofErr w:type="gramEnd"/>
      <w:r>
        <w:t>e</w:t>
      </w:r>
      <w:r>
        <w:rPr>
          <w:vertAlign w:val="superscript"/>
        </w:rPr>
        <w:t>i</w:t>
      </w:r>
      <w:r>
        <w:rPr>
          <w:b/>
          <w:vertAlign w:val="superscript"/>
        </w:rPr>
        <w:t>kr</w:t>
      </w:r>
      <w:proofErr w:type="spellEnd"/>
      <w:r>
        <w:t xml:space="preserve"> Ψ(</w:t>
      </w:r>
      <w:r>
        <w:rPr>
          <w:b/>
        </w:rPr>
        <w:t>R</w:t>
      </w:r>
      <w:r>
        <w:t>) összefüggést</w:t>
      </w:r>
    </w:p>
    <w:p w14:paraId="70284AAE" w14:textId="77777777" w:rsidR="004D7FDA" w:rsidRDefault="004D7FDA">
      <w:pPr>
        <w:pStyle w:val="NoSpacing"/>
        <w:pPrChange w:id="1099" w:author="Csaba Szabó" w:date="2019-06-16T23:00:00Z">
          <w:pPr>
            <w:tabs>
              <w:tab w:val="left" w:pos="7371"/>
            </w:tabs>
            <w:ind w:left="360"/>
          </w:pPr>
        </w:pPrChange>
      </w:pPr>
      <w:r>
        <w:lastRenderedPageBreak/>
        <w:t>d)</w:t>
      </w:r>
      <w:r>
        <w:rPr>
          <w:sz w:val="14"/>
          <w:szCs w:val="14"/>
        </w:rPr>
        <w:t xml:space="preserve">      </w:t>
      </w:r>
      <w:r>
        <w:t>kielégíti a Ψ(</w:t>
      </w:r>
      <w:proofErr w:type="spellStart"/>
      <w:r>
        <w:rPr>
          <w:b/>
        </w:rPr>
        <w:t>r</w:t>
      </w:r>
      <w:r>
        <w:t>+</w:t>
      </w:r>
      <w:proofErr w:type="gramStart"/>
      <w:r>
        <w:rPr>
          <w:b/>
        </w:rPr>
        <w:t>R</w:t>
      </w:r>
      <w:proofErr w:type="spellEnd"/>
      <w:r>
        <w:t>)=</w:t>
      </w:r>
      <w:proofErr w:type="spellStart"/>
      <w:proofErr w:type="gramEnd"/>
      <w:r>
        <w:t>e</w:t>
      </w:r>
      <w:r>
        <w:rPr>
          <w:vertAlign w:val="superscript"/>
        </w:rPr>
        <w:t>i</w:t>
      </w:r>
      <w:r>
        <w:rPr>
          <w:b/>
          <w:vertAlign w:val="superscript"/>
        </w:rPr>
        <w:t>kr</w:t>
      </w:r>
      <w:proofErr w:type="spellEnd"/>
      <w:r>
        <w:t xml:space="preserve"> Ψ(</w:t>
      </w:r>
      <w:r>
        <w:rPr>
          <w:b/>
        </w:rPr>
        <w:t>r</w:t>
      </w:r>
      <w:r>
        <w:t>) összefüggést</w:t>
      </w:r>
    </w:p>
    <w:p w14:paraId="54C5F26A" w14:textId="77777777" w:rsidR="004D7FDA" w:rsidRDefault="004D7FDA">
      <w:pPr>
        <w:pStyle w:val="NoSpacing"/>
        <w:pPrChange w:id="1100" w:author="Csaba Szabó" w:date="2019-06-16T23:00:00Z">
          <w:pPr>
            <w:tabs>
              <w:tab w:val="left" w:pos="7371"/>
            </w:tabs>
            <w:ind w:left="360"/>
          </w:pPr>
        </w:pPrChange>
      </w:pPr>
    </w:p>
    <w:p w14:paraId="48F1BA6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szoros kötésű közelítésben</w:t>
      </w:r>
    </w:p>
    <w:p w14:paraId="7C89D357" w14:textId="77777777" w:rsidR="004D7FDA" w:rsidRDefault="004D7FDA">
      <w:pPr>
        <w:pStyle w:val="NoSpacing"/>
        <w:pPrChange w:id="1101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hullámfüggvény atomra lokalizált hullámfüggvények összege</w:t>
      </w:r>
    </w:p>
    <w:p w14:paraId="4E7DB873" w14:textId="77777777" w:rsidR="004D7FDA" w:rsidRDefault="004D7FDA">
      <w:pPr>
        <w:pStyle w:val="NoSpacing"/>
        <w:pPrChange w:id="1102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elektron síkhullámmal van közelítve</w:t>
      </w:r>
    </w:p>
    <w:p w14:paraId="4819F9C1" w14:textId="77777777" w:rsidR="004D7FDA" w:rsidRDefault="004D7FDA">
      <w:pPr>
        <w:pStyle w:val="NoSpacing"/>
        <w:pPrChange w:id="1103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az elektron atomra van lokalizálva</w:t>
      </w:r>
    </w:p>
    <w:p w14:paraId="278F431F" w14:textId="77777777" w:rsidR="004D7FDA" w:rsidRDefault="004D7FDA">
      <w:pPr>
        <w:pStyle w:val="NoSpacing"/>
        <w:rPr>
          <w:b/>
        </w:rPr>
        <w:pPrChange w:id="1104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az elektron minden atomon egyforma valószínűséggel található</w:t>
      </w:r>
    </w:p>
    <w:p w14:paraId="3E0EC637" w14:textId="77777777" w:rsidR="004D7FDA" w:rsidRDefault="004D7FDA">
      <w:pPr>
        <w:pStyle w:val="NoSpacing"/>
        <w:rPr>
          <w:b/>
        </w:rPr>
        <w:pPrChange w:id="1105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57D71088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elektronok közti párkölcsönhatás elhanyagolásával is le lehet írni a</w:t>
      </w:r>
    </w:p>
    <w:p w14:paraId="70A22877" w14:textId="77777777" w:rsidR="004D7FDA" w:rsidRDefault="004D7FDA">
      <w:pPr>
        <w:pStyle w:val="NoSpacing"/>
        <w:pPrChange w:id="1106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elektron atomokra történő lokalizációját</w:t>
      </w:r>
    </w:p>
    <w:p w14:paraId="17F74F20" w14:textId="77777777" w:rsidR="004D7FDA" w:rsidRDefault="004D7FDA">
      <w:pPr>
        <w:pStyle w:val="NoSpacing"/>
        <w:rPr>
          <w:b/>
        </w:rPr>
        <w:pPrChange w:id="1107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 szigetelő tulajdonságot</w:t>
      </w:r>
    </w:p>
    <w:p w14:paraId="05A335B4" w14:textId="77777777" w:rsidR="004D7FDA" w:rsidRDefault="004D7FDA">
      <w:pPr>
        <w:pStyle w:val="NoSpacing"/>
        <w:pPrChange w:id="1108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mágneses anyagokat</w:t>
      </w:r>
    </w:p>
    <w:p w14:paraId="133E8FD8" w14:textId="128B707D" w:rsidR="004D7FDA" w:rsidRDefault="004D7FDA" w:rsidP="00CA3471">
      <w:pPr>
        <w:pStyle w:val="NoSpacing"/>
        <w:rPr>
          <w:ins w:id="1109" w:author="Csaba Szabó" w:date="2019-06-16T22:59:00Z"/>
        </w:rPr>
      </w:pPr>
      <w:r>
        <w:t>d)</w:t>
      </w:r>
      <w:r>
        <w:rPr>
          <w:sz w:val="14"/>
          <w:szCs w:val="14"/>
        </w:rPr>
        <w:t xml:space="preserve">      </w:t>
      </w:r>
      <w:r>
        <w:t>a szupravezetés jelenségét</w:t>
      </w:r>
    </w:p>
    <w:p w14:paraId="0A673452" w14:textId="77777777" w:rsidR="00CA3471" w:rsidRPr="004D7FDA" w:rsidRDefault="00CA3471">
      <w:pPr>
        <w:pStyle w:val="NoSpacing"/>
        <w:pPrChange w:id="1110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62210DA2" w14:textId="77777777" w:rsidR="004D7FDA" w:rsidRDefault="004D7FDA" w:rsidP="007B6D55">
      <w:pPr>
        <w:pStyle w:val="Heading4"/>
        <w:tabs>
          <w:tab w:val="left" w:pos="7371"/>
        </w:tabs>
      </w:pPr>
      <w:r>
        <w:t>12</w:t>
      </w:r>
    </w:p>
    <w:p w14:paraId="2914FA9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szoros kötésű közelítésben az átfedési integrál nem függ</w:t>
      </w:r>
    </w:p>
    <w:p w14:paraId="24DE1433" w14:textId="77777777" w:rsidR="004D7FDA" w:rsidRDefault="004D7FDA">
      <w:pPr>
        <w:pStyle w:val="NoSpacing"/>
        <w:pPrChange w:id="1111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atomok távolságától</w:t>
      </w:r>
    </w:p>
    <w:p w14:paraId="76B9BBD8" w14:textId="77777777" w:rsidR="004D7FDA" w:rsidRDefault="004D7FDA">
      <w:pPr>
        <w:pStyle w:val="NoSpacing"/>
        <w:pPrChange w:id="1112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atomi hullámfüggvények térbeli alakjától</w:t>
      </w:r>
    </w:p>
    <w:p w14:paraId="4E684D12" w14:textId="77777777" w:rsidR="004D7FDA" w:rsidRDefault="004D7FDA">
      <w:pPr>
        <w:pStyle w:val="NoSpacing"/>
        <w:rPr>
          <w:b/>
        </w:rPr>
        <w:pPrChange w:id="1113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az atomi energiaszintek távolságától</w:t>
      </w:r>
    </w:p>
    <w:p w14:paraId="12619245" w14:textId="77777777" w:rsidR="004D7FDA" w:rsidRDefault="004D7FDA">
      <w:pPr>
        <w:pStyle w:val="NoSpacing"/>
        <w:pPrChange w:id="1114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 kristályszerkezettől</w:t>
      </w:r>
    </w:p>
    <w:p w14:paraId="443515AB" w14:textId="77777777" w:rsidR="004D7FDA" w:rsidRDefault="004D7FDA">
      <w:pPr>
        <w:pStyle w:val="NoSpacing"/>
        <w:pPrChange w:id="1115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438D083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szoros kötésű közelítésben a tiltott sávot ...  határozza meg</w:t>
      </w:r>
    </w:p>
    <w:p w14:paraId="14818160" w14:textId="77777777" w:rsidR="004D7FDA" w:rsidRDefault="004D7FDA">
      <w:pPr>
        <w:pStyle w:val="NoSpacing"/>
        <w:pPrChange w:id="1116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átfedési integrálok értéke</w:t>
      </w:r>
    </w:p>
    <w:p w14:paraId="474CED5B" w14:textId="77777777" w:rsidR="004D7FDA" w:rsidRDefault="004D7FDA">
      <w:pPr>
        <w:pStyle w:val="NoSpacing"/>
        <w:pPrChange w:id="1117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atomi nívók távolsága</w:t>
      </w:r>
    </w:p>
    <w:p w14:paraId="6D3A9FB6" w14:textId="77777777" w:rsidR="004D7FDA" w:rsidRDefault="004D7FDA">
      <w:pPr>
        <w:pStyle w:val="NoSpacing"/>
        <w:rPr>
          <w:b/>
        </w:rPr>
        <w:pPrChange w:id="1118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az átfedési integrálok értéke + atomi nívók távolsága együtt</w:t>
      </w:r>
    </w:p>
    <w:p w14:paraId="7D0DF948" w14:textId="77777777" w:rsidR="004D7FDA" w:rsidRDefault="004D7FDA">
      <w:pPr>
        <w:pStyle w:val="NoSpacing"/>
        <w:pPrChange w:id="1119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 vezetési sáv betöltöttsége</w:t>
      </w:r>
    </w:p>
    <w:p w14:paraId="1C213C37" w14:textId="77777777" w:rsidR="004D7FDA" w:rsidRDefault="004D7FDA">
      <w:pPr>
        <w:pStyle w:val="NoSpacing"/>
        <w:pPrChange w:id="1120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420FC39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Szoros kötésű közelítésben az effektív tömeg negatív</w:t>
      </w:r>
    </w:p>
    <w:p w14:paraId="71CFB891" w14:textId="77777777" w:rsidR="004D7FDA" w:rsidRDefault="004D7FDA">
      <w:pPr>
        <w:pStyle w:val="NoSpacing"/>
        <w:pPrChange w:id="1121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s-típusú sáv alján</w:t>
      </w:r>
    </w:p>
    <w:p w14:paraId="48E899C5" w14:textId="77777777" w:rsidR="004D7FDA" w:rsidRDefault="004D7FDA">
      <w:pPr>
        <w:pStyle w:val="NoSpacing"/>
        <w:pPrChange w:id="1122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p-típusú sáv alján</w:t>
      </w:r>
    </w:p>
    <w:p w14:paraId="1E600797" w14:textId="77777777" w:rsidR="004D7FDA" w:rsidRDefault="004D7FDA">
      <w:pPr>
        <w:pStyle w:val="NoSpacing"/>
        <w:pPrChange w:id="1123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 xml:space="preserve">s-típusú sávban a </w:t>
      </w:r>
      <w:proofErr w:type="spellStart"/>
      <w:r>
        <w:t>Brillouin</w:t>
      </w:r>
      <w:proofErr w:type="spellEnd"/>
      <w:r>
        <w:t>-zóna közepén</w:t>
      </w:r>
    </w:p>
    <w:p w14:paraId="650FEA58" w14:textId="77777777" w:rsidR="004D7FDA" w:rsidRDefault="004D7FDA">
      <w:pPr>
        <w:pStyle w:val="NoSpacing"/>
        <w:rPr>
          <w:b/>
        </w:rPr>
        <w:pPrChange w:id="1124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 xml:space="preserve">a p-típusú sávban a </w:t>
      </w:r>
      <w:proofErr w:type="spellStart"/>
      <w:r>
        <w:rPr>
          <w:b/>
        </w:rPr>
        <w:t>Brillouin</w:t>
      </w:r>
      <w:proofErr w:type="spellEnd"/>
      <w:r>
        <w:rPr>
          <w:b/>
        </w:rPr>
        <w:t>-zóna közepén</w:t>
      </w:r>
    </w:p>
    <w:p w14:paraId="2E9E1E8B" w14:textId="77777777" w:rsidR="004D7FDA" w:rsidRDefault="004D7FDA">
      <w:pPr>
        <w:pStyle w:val="NoSpacing"/>
        <w:rPr>
          <w:b/>
        </w:rPr>
        <w:pPrChange w:id="1125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0306758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Melyik állítás tartalmaz hibát?</w:t>
      </w:r>
    </w:p>
    <w:p w14:paraId="29D80E12" w14:textId="77777777" w:rsidR="004D7FDA" w:rsidRDefault="004D7FDA">
      <w:pPr>
        <w:pStyle w:val="NoSpacing"/>
        <w:pPrChange w:id="1126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 xml:space="preserve">Fémekben </w:t>
      </w:r>
      <w:proofErr w:type="spellStart"/>
      <w:r>
        <w:t>ε</w:t>
      </w:r>
      <w:r>
        <w:rPr>
          <w:vertAlign w:val="subscript"/>
        </w:rPr>
        <w:t>F</w:t>
      </w:r>
      <w:proofErr w:type="spellEnd"/>
      <w:r>
        <w:t xml:space="preserve"> a vezetési sávon belül helyezkedik el</w:t>
      </w:r>
    </w:p>
    <w:p w14:paraId="60A08156" w14:textId="77777777" w:rsidR="004D7FDA" w:rsidRDefault="004D7FDA">
      <w:pPr>
        <w:pStyle w:val="NoSpacing"/>
        <w:rPr>
          <w:b/>
        </w:rPr>
        <w:pPrChange w:id="1127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del w:id="1128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 xml:space="preserve">Félvezetőkben </w:t>
      </w:r>
      <w:proofErr w:type="spellStart"/>
      <w:r>
        <w:rPr>
          <w:b/>
        </w:rPr>
        <w:t>ε</w:t>
      </w:r>
      <w:r>
        <w:rPr>
          <w:b/>
          <w:vertAlign w:val="subscript"/>
        </w:rPr>
        <w:t>F</w:t>
      </w:r>
      <w:proofErr w:type="spellEnd"/>
      <w:r>
        <w:rPr>
          <w:b/>
        </w:rPr>
        <w:t xml:space="preserve"> a tiltott sávon belül helyezkedik el.</w:t>
      </w:r>
    </w:p>
    <w:p w14:paraId="088EA4F3" w14:textId="77777777" w:rsidR="004D7FDA" w:rsidRDefault="004D7FDA">
      <w:pPr>
        <w:pStyle w:val="NoSpacing"/>
        <w:pPrChange w:id="1129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Fémekben μ a vezetési sávon belül helyezkedik el</w:t>
      </w:r>
    </w:p>
    <w:p w14:paraId="635AB68C" w14:textId="77777777" w:rsidR="004D7FDA" w:rsidRDefault="004D7FDA">
      <w:pPr>
        <w:pStyle w:val="NoSpacing"/>
        <w:pPrChange w:id="1130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Félvezetőkben μ a tiltott sávon belül helyezkedik el</w:t>
      </w:r>
    </w:p>
    <w:p w14:paraId="2A1A0283" w14:textId="77777777" w:rsidR="004D7FDA" w:rsidRDefault="004D7FDA">
      <w:pPr>
        <w:pStyle w:val="NoSpacing"/>
        <w:pPrChange w:id="1131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42DF136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Melyik állítás </w:t>
      </w:r>
      <w:r>
        <w:rPr>
          <w:b/>
        </w:rPr>
        <w:t>nem igaz</w:t>
      </w:r>
      <w:r>
        <w:t xml:space="preserve"> a tiszta szilícium vegyértéksávját alkotó elektronjaira vonatkozóan?</w:t>
      </w:r>
    </w:p>
    <w:p w14:paraId="02F8895A" w14:textId="77777777" w:rsidR="004D7FDA" w:rsidRDefault="004D7FDA">
      <w:pPr>
        <w:pStyle w:val="NoSpacing"/>
        <w:pPrChange w:id="1132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Ezek az elektronok alkotják a kristály kovalens kötéseit.</w:t>
      </w:r>
    </w:p>
    <w:p w14:paraId="13B9EBE2" w14:textId="77777777" w:rsidR="004D7FDA" w:rsidRDefault="004D7FDA">
      <w:pPr>
        <w:pStyle w:val="NoSpacing"/>
        <w:pPrChange w:id="1133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egész kristályra kiterjednek.</w:t>
      </w:r>
    </w:p>
    <w:p w14:paraId="5E9AFAB2" w14:textId="77777777" w:rsidR="004D7FDA" w:rsidRDefault="004D7FDA">
      <w:pPr>
        <w:pStyle w:val="NoSpacing"/>
        <w:pPrChange w:id="1134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Ezek az elektronok több eV széles sávot alkotnak.</w:t>
      </w:r>
    </w:p>
    <w:p w14:paraId="70D2D65F" w14:textId="4BAC887B" w:rsidR="004D7FDA" w:rsidRDefault="004D7FDA" w:rsidP="00CA3471">
      <w:pPr>
        <w:pStyle w:val="NoSpacing"/>
        <w:rPr>
          <w:ins w:id="1135" w:author="Csaba Szabó" w:date="2019-06-16T22:59:00Z"/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del w:id="1136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Ezektől lyuk típusú vezető a kristály.</w:t>
      </w:r>
    </w:p>
    <w:p w14:paraId="34FCB9E4" w14:textId="77777777" w:rsidR="00CA3471" w:rsidRPr="004D7FDA" w:rsidRDefault="00CA3471">
      <w:pPr>
        <w:pStyle w:val="NoSpacing"/>
        <w:rPr>
          <w:b/>
        </w:rPr>
        <w:pPrChange w:id="1137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6376E475" w14:textId="77777777" w:rsidR="004D7FDA" w:rsidRDefault="004D7FDA" w:rsidP="007B6D55">
      <w:pPr>
        <w:pStyle w:val="Heading4"/>
        <w:tabs>
          <w:tab w:val="left" w:pos="7371"/>
        </w:tabs>
      </w:pPr>
      <w:r>
        <w:t>13</w:t>
      </w:r>
    </w:p>
    <w:p w14:paraId="632756B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</w:t>
      </w:r>
      <w:proofErr w:type="spellStart"/>
      <w:r>
        <w:t>GaAs</w:t>
      </w:r>
      <w:proofErr w:type="spellEnd"/>
      <w:r>
        <w:t xml:space="preserve"> (III-V típusú) félvezetőben</w:t>
      </w:r>
    </w:p>
    <w:p w14:paraId="773667C5" w14:textId="77777777" w:rsidR="004D7FDA" w:rsidRDefault="004D7FDA">
      <w:pPr>
        <w:pStyle w:val="NoSpacing"/>
        <w:pPrChange w:id="1138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As</w:t>
      </w:r>
      <w:r>
        <w:rPr>
          <w:vertAlign w:val="superscript"/>
        </w:rPr>
        <w:t>5+</w:t>
      </w:r>
      <w:r>
        <w:t xml:space="preserve"> ionok donor atomként viselkednek</w:t>
      </w:r>
    </w:p>
    <w:p w14:paraId="7D37E0BB" w14:textId="77777777" w:rsidR="004D7FDA" w:rsidRDefault="004D7FDA">
      <w:pPr>
        <w:pStyle w:val="NoSpacing"/>
        <w:pPrChange w:id="1139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indirekt tiltott sáv alakul ki</w:t>
      </w:r>
    </w:p>
    <w:p w14:paraId="63B562FD" w14:textId="77777777" w:rsidR="004D7FDA" w:rsidRDefault="004D7FDA">
      <w:pPr>
        <w:pStyle w:val="NoSpacing"/>
        <w:pPrChange w:id="1140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lastRenderedPageBreak/>
        <w:t>c)</w:t>
      </w:r>
      <w:r>
        <w:rPr>
          <w:sz w:val="14"/>
          <w:szCs w:val="14"/>
        </w:rPr>
        <w:t xml:space="preserve">       </w:t>
      </w:r>
      <w:r>
        <w:t xml:space="preserve">a </w:t>
      </w:r>
      <w:proofErr w:type="spellStart"/>
      <w:r>
        <w:t>kovales</w:t>
      </w:r>
      <w:proofErr w:type="spellEnd"/>
      <w:r>
        <w:t xml:space="preserve"> kötést ionos kötés váltja fel</w:t>
      </w:r>
    </w:p>
    <w:p w14:paraId="40A363E5" w14:textId="77777777" w:rsidR="004D7FDA" w:rsidRDefault="004D7FDA">
      <w:pPr>
        <w:pStyle w:val="NoSpacing"/>
        <w:rPr>
          <w:b/>
        </w:rPr>
        <w:pPrChange w:id="1141" w:author="Csaba Szabó" w:date="2019-06-16T22:59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del w:id="1142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nincs inverziós szimmetria</w:t>
      </w:r>
    </w:p>
    <w:p w14:paraId="573C15D1" w14:textId="77777777" w:rsidR="004D7FDA" w:rsidRDefault="004D7FDA">
      <w:pPr>
        <w:pStyle w:val="NoSpacing"/>
        <w:rPr>
          <w:b/>
        </w:rPr>
        <w:pPrChange w:id="1143" w:author="Csaba Szabó" w:date="2019-06-16T22:59:00Z">
          <w:pPr>
            <w:tabs>
              <w:tab w:val="left" w:pos="7371"/>
            </w:tabs>
            <w:ind w:left="360"/>
          </w:pPr>
        </w:pPrChange>
      </w:pPr>
    </w:p>
    <w:p w14:paraId="371DD3A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As-GaAs </w:t>
      </w:r>
      <w:proofErr w:type="spellStart"/>
      <w:r>
        <w:t>heteroátmenetben</w:t>
      </w:r>
      <w:proofErr w:type="spellEnd"/>
    </w:p>
    <w:p w14:paraId="0E4DC0FB" w14:textId="77777777" w:rsidR="004D7FDA" w:rsidRDefault="004D7FDA">
      <w:pPr>
        <w:pStyle w:val="NoSpacing"/>
        <w:pPrChange w:id="1144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2-dimenziós elektrongáz jön létre a δ-</w:t>
      </w:r>
      <w:proofErr w:type="spellStart"/>
      <w:r>
        <w:t>dópolt</w:t>
      </w:r>
      <w:proofErr w:type="spellEnd"/>
      <w:r>
        <w:t xml:space="preserve"> síkban</w:t>
      </w:r>
    </w:p>
    <w:p w14:paraId="57F114B4" w14:textId="77777777" w:rsidR="004D7FDA" w:rsidRDefault="004D7FDA">
      <w:pPr>
        <w:pStyle w:val="NoSpacing"/>
        <w:pPrChange w:id="1145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 oldal </w:t>
      </w:r>
      <w:proofErr w:type="spellStart"/>
      <w:r>
        <w:t>adalékolt</w:t>
      </w:r>
      <w:proofErr w:type="spellEnd"/>
      <w:r>
        <w:t xml:space="preserve"> félvezetőként viselkedik</w:t>
      </w:r>
    </w:p>
    <w:p w14:paraId="56B42E15" w14:textId="77777777" w:rsidR="004D7FDA" w:rsidRDefault="004D7FDA">
      <w:pPr>
        <w:pStyle w:val="NoSpacing"/>
        <w:pPrChange w:id="1146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rácsállandók eltérése miatt 2d kvantum-gödör alakul ki</w:t>
      </w:r>
    </w:p>
    <w:p w14:paraId="5958BCA9" w14:textId="77777777" w:rsidR="004D7FDA" w:rsidRDefault="004D7FDA">
      <w:pPr>
        <w:pStyle w:val="NoSpacing"/>
        <w:rPr>
          <w:b/>
        </w:rPr>
        <w:pPrChange w:id="1147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del w:id="1148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a határfelület elektromosan töltött</w:t>
      </w:r>
    </w:p>
    <w:p w14:paraId="3C4A81DA" w14:textId="77777777" w:rsidR="004D7FDA" w:rsidRDefault="004D7FDA">
      <w:pPr>
        <w:pStyle w:val="NoSpacing"/>
        <w:rPr>
          <w:b/>
        </w:rPr>
        <w:pPrChange w:id="1149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1164559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As-GaAs </w:t>
      </w:r>
      <w:proofErr w:type="spellStart"/>
      <w:r>
        <w:t>heteroátmenet</w:t>
      </w:r>
      <w:proofErr w:type="spellEnd"/>
      <w:r>
        <w:t xml:space="preserve"> 2d elektronjainak nagy mobilitásban szerepet játszik</w:t>
      </w:r>
    </w:p>
    <w:p w14:paraId="51349A69" w14:textId="77777777" w:rsidR="004D7FDA" w:rsidRPr="00CA3471" w:rsidRDefault="004D7FDA">
      <w:pPr>
        <w:pStyle w:val="NoSpacing"/>
        <w:rPr>
          <w:b/>
          <w:bCs/>
          <w:rPrChange w:id="1150" w:author="Csaba Szabó" w:date="2019-06-16T22:58:00Z">
            <w:rPr/>
          </w:rPrChange>
        </w:rPr>
        <w:pPrChange w:id="1151" w:author="Csaba Szabó" w:date="2019-06-16T22:58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152" w:author="Csaba Szabó" w:date="2019-06-16T22:58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153" w:author="Csaba Szabó" w:date="2019-06-16T22:58:00Z">
            <w:rPr>
              <w:sz w:val="14"/>
              <w:szCs w:val="14"/>
            </w:rPr>
          </w:rPrChange>
        </w:rPr>
        <w:t xml:space="preserve">  </w:t>
      </w:r>
      <w:del w:id="1154" w:author="Csaba Szabó" w:date="2019-06-16T22:53:00Z">
        <w:r w:rsidRPr="00CA3471" w:rsidDel="00042413">
          <w:rPr>
            <w:b/>
            <w:bCs/>
            <w:sz w:val="14"/>
            <w:szCs w:val="14"/>
            <w:rPrChange w:id="1155" w:author="Csaba Szabó" w:date="2019-06-16T22:58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156" w:author="Csaba Szabó" w:date="2019-06-16T22:58:00Z">
            <w:rPr/>
          </w:rPrChange>
        </w:rPr>
        <w:t xml:space="preserve">a </w:t>
      </w:r>
      <w:proofErr w:type="spellStart"/>
      <w:r w:rsidRPr="00CA3471">
        <w:rPr>
          <w:b/>
          <w:bCs/>
          <w:rPrChange w:id="1157" w:author="Csaba Szabó" w:date="2019-06-16T22:58:00Z">
            <w:rPr/>
          </w:rPrChange>
        </w:rPr>
        <w:t>GaAs</w:t>
      </w:r>
      <w:proofErr w:type="spellEnd"/>
      <w:r w:rsidRPr="00CA3471">
        <w:rPr>
          <w:b/>
          <w:bCs/>
          <w:rPrChange w:id="1158" w:author="Csaba Szabó" w:date="2019-06-16T22:58:00Z">
            <w:rPr/>
          </w:rPrChange>
        </w:rPr>
        <w:t xml:space="preserve"> diszperziós relációja</w:t>
      </w:r>
    </w:p>
    <w:p w14:paraId="6A148117" w14:textId="77777777" w:rsidR="004D7FDA" w:rsidRDefault="004D7FDA">
      <w:pPr>
        <w:pStyle w:val="NoSpacing"/>
        <w:pPrChange w:id="1159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elektronok nagy hullámszáma</w:t>
      </w:r>
    </w:p>
    <w:p w14:paraId="2FA92C1E" w14:textId="77777777" w:rsidR="004D7FDA" w:rsidRDefault="004D7FDA">
      <w:pPr>
        <w:pStyle w:val="NoSpacing"/>
        <w:pPrChange w:id="1160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az elektronok nagy impulzusa</w:t>
      </w:r>
    </w:p>
    <w:p w14:paraId="080E4FCC" w14:textId="77777777" w:rsidR="004D7FDA" w:rsidRDefault="004D7FDA">
      <w:pPr>
        <w:pStyle w:val="NoSpacing"/>
        <w:pPrChange w:id="1161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>As sávszerkezete</w:t>
      </w:r>
    </w:p>
    <w:p w14:paraId="2817F0DF" w14:textId="77777777" w:rsidR="004D7FDA" w:rsidRDefault="004D7FDA">
      <w:pPr>
        <w:pStyle w:val="NoSpacing"/>
        <w:pPrChange w:id="1162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3980517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ballisztikus elektronterjedésre jellemző</w:t>
      </w:r>
    </w:p>
    <w:p w14:paraId="0AC2DDEA" w14:textId="77777777" w:rsidR="004D7FDA" w:rsidRDefault="004D7FDA">
      <w:pPr>
        <w:pStyle w:val="NoSpacing"/>
        <w:pPrChange w:id="1163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nulla ellenállás</w:t>
      </w:r>
    </w:p>
    <w:p w14:paraId="70C801A4" w14:textId="77777777" w:rsidR="004D7FDA" w:rsidRDefault="004D7FDA">
      <w:pPr>
        <w:pStyle w:val="NoSpacing"/>
        <w:rPr>
          <w:b/>
        </w:rPr>
        <w:pPrChange w:id="1164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del w:id="1165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nem függ az anyagi paraméterektől</w:t>
      </w:r>
    </w:p>
    <w:p w14:paraId="43F3F427" w14:textId="77777777" w:rsidR="004D7FDA" w:rsidRDefault="004D7FDA">
      <w:pPr>
        <w:pStyle w:val="NoSpacing"/>
        <w:pPrChange w:id="1166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nulla fajlagos ellenállás</w:t>
      </w:r>
    </w:p>
    <w:p w14:paraId="00EA5483" w14:textId="77777777" w:rsidR="004D7FDA" w:rsidRDefault="004D7FDA">
      <w:pPr>
        <w:pStyle w:val="NoSpacing"/>
        <w:pPrChange w:id="1167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nagy mobilitás</w:t>
      </w:r>
    </w:p>
    <w:p w14:paraId="38B8DEFC" w14:textId="77777777" w:rsidR="004D7FDA" w:rsidRDefault="004D7FDA">
      <w:pPr>
        <w:pStyle w:val="NoSpacing"/>
        <w:pPrChange w:id="1168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274F48A2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Egy "</w:t>
      </w:r>
      <w:proofErr w:type="spellStart"/>
      <w:r>
        <w:t>half</w:t>
      </w:r>
      <w:proofErr w:type="spellEnd"/>
      <w:r>
        <w:t>-metal"-ban a Fermi-energia a(</w:t>
      </w:r>
      <w:proofErr w:type="gramStart"/>
      <w:r>
        <w:t>z)  ...</w:t>
      </w:r>
      <w:proofErr w:type="gramEnd"/>
      <w:r>
        <w:t xml:space="preserve">   helyezkedik el</w:t>
      </w:r>
    </w:p>
    <w:p w14:paraId="27A2410D" w14:textId="77777777" w:rsidR="004D7FDA" w:rsidRDefault="004D7FDA">
      <w:pPr>
        <w:pStyle w:val="NoSpacing"/>
        <w:pPrChange w:id="1169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indirekt tiltott sávú félvezető két sávjának átfedő részében</w:t>
      </w:r>
    </w:p>
    <w:p w14:paraId="16A64D2B" w14:textId="77777777" w:rsidR="004D7FDA" w:rsidRDefault="004D7FDA">
      <w:pPr>
        <w:pStyle w:val="NoSpacing"/>
        <w:rPr>
          <w:b/>
        </w:rPr>
        <w:pPrChange w:id="1170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del w:id="1171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kizárólag egyféle spinű elektront tartalmazó sávban</w:t>
      </w:r>
    </w:p>
    <w:p w14:paraId="04EB1C01" w14:textId="77777777" w:rsidR="004D7FDA" w:rsidRDefault="004D7FDA">
      <w:pPr>
        <w:pStyle w:val="NoSpacing"/>
        <w:pPrChange w:id="1172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direkt tiltott sávú félvezetőben a tiltott sáv közepén</w:t>
      </w:r>
    </w:p>
    <w:p w14:paraId="299B0E91" w14:textId="5CC79780" w:rsidR="004D7FDA" w:rsidRDefault="004D7FDA" w:rsidP="00CA3471">
      <w:pPr>
        <w:pStyle w:val="NoSpacing"/>
        <w:rPr>
          <w:ins w:id="1173" w:author="Csaba Szabó" w:date="2019-06-16T22:58:00Z"/>
        </w:rPr>
      </w:pPr>
      <w:r>
        <w:t>d)</w:t>
      </w:r>
      <w:r>
        <w:rPr>
          <w:sz w:val="14"/>
          <w:szCs w:val="14"/>
        </w:rPr>
        <w:t xml:space="preserve">      </w:t>
      </w:r>
      <w:r>
        <w:t>különböző spinű elektronokat tartalmazó sávok között</w:t>
      </w:r>
    </w:p>
    <w:p w14:paraId="700BF744" w14:textId="77777777" w:rsidR="00CA3471" w:rsidRPr="004D7FDA" w:rsidRDefault="00CA3471">
      <w:pPr>
        <w:pStyle w:val="NoSpacing"/>
        <w:pPrChange w:id="1174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3C8A9469" w14:textId="77777777" w:rsidR="004D7FDA" w:rsidRDefault="004D7FDA" w:rsidP="007B6D55">
      <w:pPr>
        <w:pStyle w:val="Heading4"/>
        <w:tabs>
          <w:tab w:val="left" w:pos="7371"/>
        </w:tabs>
      </w:pPr>
      <w:r>
        <w:t>14</w:t>
      </w:r>
    </w:p>
    <w:p w14:paraId="2B6C61C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"</w:t>
      </w:r>
      <w:proofErr w:type="spellStart"/>
      <w:r>
        <w:t>band-engineering</w:t>
      </w:r>
      <w:proofErr w:type="spellEnd"/>
      <w:r>
        <w:t>" olyan félvezetőknél alkalmazható kvantum-gödör kialakítására, amelyeknél</w:t>
      </w:r>
    </w:p>
    <w:p w14:paraId="77EFDCC4" w14:textId="77777777" w:rsidR="004D7FDA" w:rsidRPr="00CA3471" w:rsidRDefault="004D7FDA">
      <w:pPr>
        <w:pStyle w:val="NoSpacing"/>
        <w:rPr>
          <w:b/>
          <w:bCs/>
          <w:rPrChange w:id="1175" w:author="Csaba Szabó" w:date="2019-06-16T22:58:00Z">
            <w:rPr/>
          </w:rPrChange>
        </w:rPr>
        <w:pPrChange w:id="1176" w:author="Csaba Szabó" w:date="2019-06-16T22:58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177" w:author="Csaba Szabó" w:date="2019-06-16T22:58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178" w:author="Csaba Szabó" w:date="2019-06-16T22:58:00Z">
            <w:rPr>
              <w:sz w:val="14"/>
              <w:szCs w:val="14"/>
            </w:rPr>
          </w:rPrChange>
        </w:rPr>
        <w:t xml:space="preserve">  </w:t>
      </w:r>
      <w:del w:id="1179" w:author="Csaba Szabó" w:date="2019-06-16T22:53:00Z">
        <w:r w:rsidRPr="00CA3471" w:rsidDel="00042413">
          <w:rPr>
            <w:b/>
            <w:bCs/>
            <w:sz w:val="14"/>
            <w:szCs w:val="14"/>
            <w:rPrChange w:id="1180" w:author="Csaba Szabó" w:date="2019-06-16T22:58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181" w:author="Csaba Szabó" w:date="2019-06-16T22:58:00Z">
            <w:rPr/>
          </w:rPrChange>
        </w:rPr>
        <w:t>közel azonos a rácstávolság</w:t>
      </w:r>
    </w:p>
    <w:p w14:paraId="47F5445D" w14:textId="77777777" w:rsidR="004D7FDA" w:rsidRDefault="004D7FDA">
      <w:pPr>
        <w:pStyle w:val="NoSpacing"/>
        <w:pPrChange w:id="1182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közel azonos a tiltott sáv</w:t>
      </w:r>
    </w:p>
    <w:p w14:paraId="274C72B0" w14:textId="77777777" w:rsidR="004D7FDA" w:rsidRDefault="004D7FDA">
      <w:pPr>
        <w:pStyle w:val="NoSpacing"/>
        <w:pPrChange w:id="1183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közel azonos az elektronszerkezet</w:t>
      </w:r>
    </w:p>
    <w:p w14:paraId="3AD887AE" w14:textId="77777777" w:rsidR="004D7FDA" w:rsidRDefault="004D7FDA">
      <w:pPr>
        <w:pStyle w:val="NoSpacing"/>
        <w:pPrChange w:id="1184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közel azonos a mobilitás</w:t>
      </w:r>
    </w:p>
    <w:p w14:paraId="1FD9EB77" w14:textId="77777777" w:rsidR="004D7FDA" w:rsidRDefault="004D7FDA">
      <w:pPr>
        <w:pStyle w:val="NoSpacing"/>
        <w:pPrChange w:id="1185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062AF220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 xml:space="preserve">Q2 </w:t>
      </w:r>
      <w:r>
        <w:t>Ballisztikus vezetés jön létre olyan elektronrendszerben, ahol</w:t>
      </w:r>
    </w:p>
    <w:p w14:paraId="38976A73" w14:textId="77777777" w:rsidR="004D7FDA" w:rsidRDefault="004D7FDA">
      <w:pPr>
        <w:pStyle w:val="NoSpacing"/>
        <w:pPrChange w:id="1186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nagy a mobilitás (μ~10</w:t>
      </w:r>
      <w:r>
        <w:rPr>
          <w:vertAlign w:val="superscript"/>
        </w:rPr>
        <w:t>7</w:t>
      </w:r>
      <w:r>
        <w:t xml:space="preserve"> cm</w:t>
      </w:r>
      <w:r>
        <w:rPr>
          <w:vertAlign w:val="superscript"/>
        </w:rPr>
        <w:t>2</w:t>
      </w:r>
      <w:r>
        <w:t>/</w:t>
      </w:r>
      <w:proofErr w:type="spellStart"/>
      <w:r>
        <w:t>Vs</w:t>
      </w:r>
      <w:proofErr w:type="spellEnd"/>
      <w:r>
        <w:t>)</w:t>
      </w:r>
    </w:p>
    <w:p w14:paraId="23DB99CB" w14:textId="6AF56F3E" w:rsidR="004D7FDA" w:rsidRDefault="004D7FDA">
      <w:pPr>
        <w:pStyle w:val="NoSpacing"/>
        <w:rPr>
          <w:b/>
        </w:rPr>
        <w:pPrChange w:id="1187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ins w:id="1188" w:author="Csaba Szabó" w:date="2019-06-16T22:53:00Z">
        <w:r w:rsidR="00042413">
          <w:rPr>
            <w:sz w:val="14"/>
            <w:szCs w:val="14"/>
          </w:rPr>
          <w:t xml:space="preserve"> </w:t>
        </w:r>
      </w:ins>
      <w:del w:id="1189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a rendszer mérete kisebb, mint a szabad úthossz</w:t>
      </w:r>
    </w:p>
    <w:p w14:paraId="3AA7B652" w14:textId="77777777" w:rsidR="004D7FDA" w:rsidRDefault="004D7FDA">
      <w:pPr>
        <w:pStyle w:val="NoSpacing"/>
        <w:pPrChange w:id="1190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kicsi az effektív tömeg (m</w:t>
      </w:r>
      <w:r>
        <w:rPr>
          <w:vertAlign w:val="subscript"/>
        </w:rPr>
        <w:t>effektív</w:t>
      </w:r>
      <w:r>
        <w:t>~10</w:t>
      </w:r>
      <w:r>
        <w:rPr>
          <w:vertAlign w:val="superscript"/>
        </w:rPr>
        <w:t>-2</w:t>
      </w:r>
      <w:r>
        <w:t>m</w:t>
      </w:r>
      <w:r>
        <w:rPr>
          <w:vertAlign w:val="subscript"/>
        </w:rPr>
        <w:t>elektron</w:t>
      </w:r>
      <w:r>
        <w:t>)</w:t>
      </w:r>
    </w:p>
    <w:p w14:paraId="4F0A3CC2" w14:textId="77777777" w:rsidR="004D7FDA" w:rsidRDefault="004D7FDA">
      <w:pPr>
        <w:pStyle w:val="NoSpacing"/>
        <w:pPrChange w:id="1191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 rendszerben nincs energiacserével járó szórás</w:t>
      </w:r>
    </w:p>
    <w:p w14:paraId="56C9B791" w14:textId="77777777" w:rsidR="004D7FDA" w:rsidRDefault="004D7FDA">
      <w:pPr>
        <w:pStyle w:val="NoSpacing"/>
        <w:pPrChange w:id="1192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13940E65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</w:t>
      </w:r>
      <w:proofErr w:type="spellStart"/>
      <w:r>
        <w:t>Mezoszkopikus</w:t>
      </w:r>
      <w:proofErr w:type="spellEnd"/>
      <w:r>
        <w:t xml:space="preserve"> vezetőben</w:t>
      </w:r>
    </w:p>
    <w:p w14:paraId="31F8EE91" w14:textId="77777777" w:rsidR="004D7FDA" w:rsidRDefault="004D7FDA">
      <w:pPr>
        <w:pStyle w:val="NoSpacing"/>
        <w:pPrChange w:id="1193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 ellenállás nem függ a vezeték hosszától.</w:t>
      </w:r>
    </w:p>
    <w:p w14:paraId="35E4FB28" w14:textId="77777777" w:rsidR="004D7FDA" w:rsidRDefault="004D7FDA">
      <w:pPr>
        <w:pStyle w:val="NoSpacing"/>
        <w:rPr>
          <w:b/>
        </w:rPr>
        <w:pPrChange w:id="1194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nincs energiacserével járó kölcsönhatás.</w:t>
      </w:r>
    </w:p>
    <w:p w14:paraId="2C83F623" w14:textId="77777777" w:rsidR="004D7FDA" w:rsidRDefault="004D7FDA">
      <w:pPr>
        <w:pStyle w:val="NoSpacing"/>
        <w:pPrChange w:id="1195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nincs impulzuscserével járó kölcsönhatás.</w:t>
      </w:r>
    </w:p>
    <w:p w14:paraId="5D8676ED" w14:textId="77777777" w:rsidR="004D7FDA" w:rsidRDefault="004D7FDA">
      <w:pPr>
        <w:pStyle w:val="NoSpacing"/>
        <w:pPrChange w:id="1196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 xml:space="preserve">a vezeték </w:t>
      </w:r>
      <w:proofErr w:type="spellStart"/>
      <w:r>
        <w:t>anyagával</w:t>
      </w:r>
      <w:proofErr w:type="spellEnd"/>
      <w:r>
        <w:t xml:space="preserve"> nincs kölcsönhatás.</w:t>
      </w:r>
    </w:p>
    <w:p w14:paraId="0A8D569D" w14:textId="77777777" w:rsidR="004D7FDA" w:rsidRDefault="004D7FDA">
      <w:pPr>
        <w:pStyle w:val="NoSpacing"/>
        <w:pPrChange w:id="1197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6B4089D1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</w:t>
      </w:r>
      <w:proofErr w:type="spellStart"/>
      <w:r>
        <w:t>mezoszkopikus</w:t>
      </w:r>
      <w:proofErr w:type="spellEnd"/>
      <w:r>
        <w:t xml:space="preserve"> vezetőben</w:t>
      </w:r>
    </w:p>
    <w:p w14:paraId="25F40D64" w14:textId="77777777" w:rsidR="004D7FDA" w:rsidRPr="00CA3471" w:rsidRDefault="004D7FDA">
      <w:pPr>
        <w:pStyle w:val="NoSpacing"/>
        <w:rPr>
          <w:b/>
          <w:bCs/>
          <w:rPrChange w:id="1198" w:author="Csaba Szabó" w:date="2019-06-16T22:58:00Z">
            <w:rPr/>
          </w:rPrChange>
        </w:rPr>
        <w:pPrChange w:id="1199" w:author="Csaba Szabó" w:date="2019-06-16T22:58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200" w:author="Csaba Szabó" w:date="2019-06-16T22:58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201" w:author="Csaba Szabó" w:date="2019-06-16T22:58:00Z">
            <w:rPr>
              <w:sz w:val="14"/>
              <w:szCs w:val="14"/>
            </w:rPr>
          </w:rPrChange>
        </w:rPr>
        <w:t xml:space="preserve">  </w:t>
      </w:r>
      <w:r w:rsidRPr="00CA3471">
        <w:rPr>
          <w:b/>
          <w:bCs/>
          <w:sz w:val="14"/>
          <w:szCs w:val="14"/>
          <w:rPrChange w:id="1202" w:author="Csaba Szabó" w:date="2019-06-16T22:58:00Z">
            <w:rPr>
              <w:sz w:val="14"/>
              <w:szCs w:val="14"/>
            </w:rPr>
          </w:rPrChange>
        </w:rPr>
        <w:tab/>
      </w:r>
      <w:r w:rsidRPr="00CA3471">
        <w:rPr>
          <w:b/>
          <w:bCs/>
          <w:rPrChange w:id="1203" w:author="Csaba Szabó" w:date="2019-06-16T22:58:00Z">
            <w:rPr/>
          </w:rPrChange>
        </w:rPr>
        <w:t>nem alakul ki termikus egyensúly</w:t>
      </w:r>
    </w:p>
    <w:p w14:paraId="1EB26F8D" w14:textId="77777777" w:rsidR="004D7FDA" w:rsidRDefault="004D7FDA">
      <w:pPr>
        <w:pStyle w:val="NoSpacing"/>
        <w:pPrChange w:id="1204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 termikus egyensúly a rugalmas szórások révén jön létre</w:t>
      </w:r>
    </w:p>
    <w:p w14:paraId="3E6E2CDE" w14:textId="77777777" w:rsidR="004D7FDA" w:rsidRDefault="004D7FDA">
      <w:pPr>
        <w:pStyle w:val="NoSpacing"/>
        <w:pPrChange w:id="1205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lastRenderedPageBreak/>
        <w:t>c)</w:t>
      </w:r>
      <w:r>
        <w:rPr>
          <w:sz w:val="14"/>
          <w:szCs w:val="14"/>
        </w:rPr>
        <w:t xml:space="preserve">       </w:t>
      </w:r>
      <w:r>
        <w:t>a termikus egyensúly a rugalmatlan szórások révén jön létre</w:t>
      </w:r>
    </w:p>
    <w:p w14:paraId="23BC26C7" w14:textId="77777777" w:rsidR="004D7FDA" w:rsidRDefault="004D7FDA">
      <w:pPr>
        <w:pStyle w:val="NoSpacing"/>
        <w:pPrChange w:id="1206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az ellenállást csak a minta geometriája határozza meg</w:t>
      </w:r>
    </w:p>
    <w:p w14:paraId="042869E0" w14:textId="77777777" w:rsidR="004D7FDA" w:rsidRDefault="004D7FDA">
      <w:pPr>
        <w:pStyle w:val="NoSpacing"/>
        <w:pPrChange w:id="1207" w:author="Csaba Szabó" w:date="2019-06-16T22:58:00Z">
          <w:pPr>
            <w:tabs>
              <w:tab w:val="left" w:pos="7371"/>
            </w:tabs>
            <w:ind w:left="360"/>
          </w:pPr>
        </w:pPrChange>
      </w:pPr>
    </w:p>
    <w:p w14:paraId="1D72781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 vezetőképesség-kvantum értéke:</w:t>
      </w:r>
    </w:p>
    <w:p w14:paraId="4B75C94B" w14:textId="77777777" w:rsidR="004D7FDA" w:rsidRDefault="004D7FDA">
      <w:pPr>
        <w:pStyle w:val="NoSpacing"/>
        <w:pPrChange w:id="1208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a)       2e/ħ</w:t>
      </w:r>
    </w:p>
    <w:p w14:paraId="00B83245" w14:textId="77777777" w:rsidR="004D7FDA" w:rsidRDefault="004D7FDA">
      <w:pPr>
        <w:pStyle w:val="NoSpacing"/>
        <w:pPrChange w:id="1209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b)      2e</w:t>
      </w:r>
      <w:r>
        <w:rPr>
          <w:vertAlign w:val="superscript"/>
        </w:rPr>
        <w:t>2</w:t>
      </w:r>
      <w:r>
        <w:t>/ħ</w:t>
      </w:r>
    </w:p>
    <w:p w14:paraId="356D2362" w14:textId="77777777" w:rsidR="004D7FDA" w:rsidRDefault="004D7FDA">
      <w:pPr>
        <w:pStyle w:val="NoSpacing"/>
        <w:pPrChange w:id="1210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t>c)       2e/h</w:t>
      </w:r>
    </w:p>
    <w:p w14:paraId="1360E819" w14:textId="0B1F26AC" w:rsidR="004D7FDA" w:rsidRPr="004D7FDA" w:rsidRDefault="004D7FDA">
      <w:pPr>
        <w:pStyle w:val="NoSpacing"/>
        <w:rPr>
          <w:b/>
        </w:rPr>
        <w:pPrChange w:id="1211" w:author="Csaba Szabó" w:date="2019-06-16T22:58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t xml:space="preserve">  </w:t>
      </w:r>
      <w:del w:id="1212" w:author="Csaba Szabó" w:date="2019-06-16T22:50:00Z">
        <w:r w:rsidDel="00F72FC3">
          <w:tab/>
        </w:r>
      </w:del>
      <w:r>
        <w:rPr>
          <w:b/>
        </w:rPr>
        <w:t>2e</w:t>
      </w:r>
      <w:r>
        <w:rPr>
          <w:b/>
          <w:vertAlign w:val="superscript"/>
        </w:rPr>
        <w:t>2</w:t>
      </w:r>
      <w:r>
        <w:rPr>
          <w:b/>
        </w:rPr>
        <w:t>/h</w:t>
      </w:r>
    </w:p>
    <w:p w14:paraId="07B4C2F4" w14:textId="77777777" w:rsidR="004D7FDA" w:rsidRDefault="004D7FDA" w:rsidP="007B6D55">
      <w:pPr>
        <w:pStyle w:val="Heading4"/>
        <w:tabs>
          <w:tab w:val="left" w:pos="7371"/>
        </w:tabs>
      </w:pPr>
      <w:r>
        <w:t>15</w:t>
      </w:r>
    </w:p>
    <w:p w14:paraId="3CA7C323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térvezérlésű tranzisztorban a forrás és a nyelő közti 2-dimenziós elektrongáz ... jön létre</w:t>
      </w:r>
    </w:p>
    <w:p w14:paraId="0AF5EDE9" w14:textId="77777777" w:rsidR="004D7FDA" w:rsidRDefault="004D7FDA">
      <w:pPr>
        <w:pStyle w:val="NoSpacing"/>
        <w:pPrChange w:id="1213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kvantummechanikai alagúteffektussal</w:t>
      </w:r>
    </w:p>
    <w:p w14:paraId="17B4AF1B" w14:textId="77777777" w:rsidR="004D7FDA" w:rsidRDefault="004D7FDA">
      <w:pPr>
        <w:pStyle w:val="NoSpacing"/>
        <w:pPrChange w:id="1214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elektronok donor atomokról való leszakításával</w:t>
      </w:r>
    </w:p>
    <w:p w14:paraId="09AE5FC6" w14:textId="77777777" w:rsidR="004D7FDA" w:rsidRDefault="004D7FDA">
      <w:pPr>
        <w:pStyle w:val="NoSpacing"/>
        <w:rPr>
          <w:b/>
        </w:rPr>
        <w:pPrChange w:id="1215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 kapu alatti félvezető sávszerkezetének módosításával</w:t>
      </w:r>
    </w:p>
    <w:p w14:paraId="019CF4EB" w14:textId="77777777" w:rsidR="004D7FDA" w:rsidRDefault="004D7FDA">
      <w:pPr>
        <w:pStyle w:val="NoSpacing"/>
        <w:pPrChange w:id="1216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elektromos térrel injektált töltéshordozók révén</w:t>
      </w:r>
    </w:p>
    <w:p w14:paraId="7D6C8182" w14:textId="77777777" w:rsidR="004D7FDA" w:rsidRDefault="004D7FDA">
      <w:pPr>
        <w:pStyle w:val="NoSpacing"/>
        <w:pPrChange w:id="1217" w:author="Csaba Szabó" w:date="2019-06-16T22:57:00Z">
          <w:pPr>
            <w:tabs>
              <w:tab w:val="left" w:pos="7371"/>
            </w:tabs>
            <w:ind w:left="360"/>
          </w:pPr>
        </w:pPrChange>
      </w:pPr>
    </w:p>
    <w:p w14:paraId="46B1438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félvezető lézerben a populáció inverziót</w:t>
      </w:r>
    </w:p>
    <w:p w14:paraId="19785542" w14:textId="77777777" w:rsidR="004D7FDA" w:rsidRPr="00CA3471" w:rsidRDefault="004D7FDA">
      <w:pPr>
        <w:pStyle w:val="NoSpacing"/>
        <w:rPr>
          <w:b/>
          <w:bCs/>
          <w:rPrChange w:id="1218" w:author="Csaba Szabó" w:date="2019-06-16T22:57:00Z">
            <w:rPr/>
          </w:rPrChange>
        </w:rPr>
        <w:pPrChange w:id="1219" w:author="Csaba Szabó" w:date="2019-06-16T22:57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220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221" w:author="Csaba Szabó" w:date="2019-06-16T22:57:00Z">
            <w:rPr>
              <w:sz w:val="14"/>
              <w:szCs w:val="14"/>
            </w:rPr>
          </w:rPrChange>
        </w:rPr>
        <w:t xml:space="preserve">  </w:t>
      </w:r>
      <w:r w:rsidRPr="00CA3471">
        <w:rPr>
          <w:b/>
          <w:bCs/>
          <w:sz w:val="14"/>
          <w:szCs w:val="14"/>
          <w:rPrChange w:id="1222" w:author="Csaba Szabó" w:date="2019-06-16T22:57:00Z">
            <w:rPr>
              <w:sz w:val="14"/>
              <w:szCs w:val="14"/>
            </w:rPr>
          </w:rPrChange>
        </w:rPr>
        <w:tab/>
      </w:r>
      <w:r w:rsidRPr="00CA3471">
        <w:rPr>
          <w:b/>
          <w:bCs/>
          <w:rPrChange w:id="1223" w:author="Csaba Szabó" w:date="2019-06-16T22:57:00Z">
            <w:rPr/>
          </w:rPrChange>
        </w:rPr>
        <w:t>az átfolyó áram biztosítja</w:t>
      </w:r>
    </w:p>
    <w:p w14:paraId="386B75D5" w14:textId="77777777" w:rsidR="004D7FDA" w:rsidRDefault="004D7FDA">
      <w:pPr>
        <w:pStyle w:val="NoSpacing"/>
        <w:pPrChange w:id="1224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 rezonátor tükrök hozzák létre</w:t>
      </w:r>
    </w:p>
    <w:p w14:paraId="0D943058" w14:textId="77777777" w:rsidR="004D7FDA" w:rsidRDefault="004D7FDA">
      <w:pPr>
        <w:pStyle w:val="NoSpacing"/>
        <w:pPrChange w:id="1225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Joule-hővel kialakított pumpálás hozza létre</w:t>
      </w:r>
    </w:p>
    <w:p w14:paraId="090F49C8" w14:textId="77777777" w:rsidR="004D7FDA" w:rsidRDefault="004D7FDA">
      <w:pPr>
        <w:pStyle w:val="NoSpacing"/>
        <w:pPrChange w:id="1226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sávok közti elektronátmenet biztosítja</w:t>
      </w:r>
    </w:p>
    <w:p w14:paraId="2A8E3EC5" w14:textId="77777777" w:rsidR="004D7FDA" w:rsidRDefault="004D7FDA">
      <w:pPr>
        <w:pStyle w:val="NoSpacing"/>
        <w:pPrChange w:id="1227" w:author="Csaba Szabó" w:date="2019-06-16T22:57:00Z">
          <w:pPr>
            <w:tabs>
              <w:tab w:val="left" w:pos="7371"/>
            </w:tabs>
            <w:ind w:left="360"/>
          </w:pPr>
        </w:pPrChange>
      </w:pPr>
    </w:p>
    <w:p w14:paraId="2E0ADF7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"meleg" fényű világító dióda spektrumát</w:t>
      </w:r>
    </w:p>
    <w:p w14:paraId="722C82AB" w14:textId="77777777" w:rsidR="004D7FDA" w:rsidRDefault="004D7FDA">
      <w:pPr>
        <w:pStyle w:val="NoSpacing"/>
        <w:pPrChange w:id="1228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többféle p-n átmenet együttes alkalmazásával hozzák létre</w:t>
      </w:r>
    </w:p>
    <w:p w14:paraId="309DC62B" w14:textId="77777777" w:rsidR="004D7FDA" w:rsidRDefault="004D7FDA">
      <w:pPr>
        <w:pStyle w:val="NoSpacing"/>
        <w:pPrChange w:id="1229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színszűrőket tartalmazó lámpatest segítségével hozzák létre</w:t>
      </w:r>
    </w:p>
    <w:p w14:paraId="2FC836C4" w14:textId="77777777" w:rsidR="004D7FDA" w:rsidRDefault="004D7FDA">
      <w:pPr>
        <w:pStyle w:val="NoSpacing"/>
        <w:pPrChange w:id="1230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foszforeszkáló bevonatú lámpatest segítségével hozzák létre</w:t>
      </w:r>
    </w:p>
    <w:p w14:paraId="2EE9BA32" w14:textId="77777777" w:rsidR="004D7FDA" w:rsidRDefault="004D7FDA">
      <w:pPr>
        <w:pStyle w:val="NoSpacing"/>
        <w:rPr>
          <w:b/>
        </w:rPr>
        <w:pPrChange w:id="1231" w:author="Csaba Szabó" w:date="2019-06-16T22:57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fluoreszcens bevonatú lámpatest alkalmazásával hozzák létre</w:t>
      </w:r>
    </w:p>
    <w:p w14:paraId="5798E475" w14:textId="77777777" w:rsidR="004D7FDA" w:rsidRDefault="004D7FDA">
      <w:pPr>
        <w:pStyle w:val="NoSpacing"/>
        <w:rPr>
          <w:b/>
        </w:rPr>
        <w:pPrChange w:id="1232" w:author="Csaba Szabó" w:date="2019-06-16T22:57:00Z">
          <w:pPr>
            <w:tabs>
              <w:tab w:val="left" w:pos="7371"/>
            </w:tabs>
            <w:ind w:left="360"/>
          </w:pPr>
        </w:pPrChange>
      </w:pPr>
    </w:p>
    <w:p w14:paraId="1F81439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kvantum pötty energianívói ...  miatt alakulnak ki</w:t>
      </w:r>
    </w:p>
    <w:p w14:paraId="3D0B68C0" w14:textId="77777777" w:rsidR="004D7FDA" w:rsidRPr="00CA3471" w:rsidRDefault="004D7FDA">
      <w:pPr>
        <w:pStyle w:val="NoSpacing"/>
        <w:rPr>
          <w:b/>
          <w:bCs/>
          <w:rPrChange w:id="1233" w:author="Csaba Szabó" w:date="2019-06-16T22:57:00Z">
            <w:rPr/>
          </w:rPrChange>
        </w:rPr>
        <w:pPrChange w:id="1234" w:author="Csaba Szabó" w:date="2019-06-16T22:56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235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236" w:author="Csaba Szabó" w:date="2019-06-16T22:57:00Z">
            <w:rPr>
              <w:sz w:val="14"/>
              <w:szCs w:val="14"/>
            </w:rPr>
          </w:rPrChange>
        </w:rPr>
        <w:t xml:space="preserve">  </w:t>
      </w:r>
      <w:r w:rsidRPr="00CA3471">
        <w:rPr>
          <w:b/>
          <w:bCs/>
          <w:sz w:val="14"/>
          <w:szCs w:val="14"/>
          <w:rPrChange w:id="1237" w:author="Csaba Szabó" w:date="2019-06-16T22:57:00Z">
            <w:rPr>
              <w:sz w:val="14"/>
              <w:szCs w:val="14"/>
            </w:rPr>
          </w:rPrChange>
        </w:rPr>
        <w:tab/>
      </w:r>
      <w:r w:rsidRPr="00CA3471">
        <w:rPr>
          <w:b/>
          <w:bCs/>
          <w:rPrChange w:id="1238" w:author="Csaba Szabó" w:date="2019-06-16T22:57:00Z">
            <w:rPr/>
          </w:rPrChange>
        </w:rPr>
        <w:t>az elektron töltésének jól meghatározott értéke</w:t>
      </w:r>
    </w:p>
    <w:p w14:paraId="79BE669D" w14:textId="77777777" w:rsidR="004D7FDA" w:rsidRDefault="004D7FDA">
      <w:pPr>
        <w:pStyle w:val="NoSpacing"/>
        <w:pPrChange w:id="1239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az elektron hullámtermészete</w:t>
      </w:r>
    </w:p>
    <w:p w14:paraId="18737F36" w14:textId="77777777" w:rsidR="004D7FDA" w:rsidRDefault="004D7FDA">
      <w:pPr>
        <w:pStyle w:val="NoSpacing"/>
        <w:pPrChange w:id="1240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határozatlansági reláció</w:t>
      </w:r>
    </w:p>
    <w:p w14:paraId="21E3FCEE" w14:textId="77777777" w:rsidR="004D7FDA" w:rsidRDefault="004D7FDA">
      <w:pPr>
        <w:pStyle w:val="NoSpacing"/>
        <w:pPrChange w:id="1241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 kis méretű tartományban létrejövő kötött állapot</w:t>
      </w:r>
    </w:p>
    <w:p w14:paraId="426B06C9" w14:textId="77777777" w:rsidR="004D7FDA" w:rsidRDefault="004D7FDA">
      <w:pPr>
        <w:pStyle w:val="NoSpacing"/>
        <w:pPrChange w:id="1242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1EF01C12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Intel 2017-ben bemutatta </w:t>
      </w:r>
      <w:proofErr w:type="gramStart"/>
      <w:r>
        <w:t>a  ...</w:t>
      </w:r>
      <w:proofErr w:type="gramEnd"/>
      <w:r>
        <w:t xml:space="preserve"> - nm-es </w:t>
      </w:r>
      <w:proofErr w:type="spellStart"/>
      <w:r>
        <w:t>Tri-gate</w:t>
      </w:r>
      <w:proofErr w:type="spellEnd"/>
      <w:r>
        <w:t xml:space="preserve"> technológiával készült  </w:t>
      </w:r>
      <w:proofErr w:type="spellStart"/>
      <w:r>
        <w:t>MosFET-et</w:t>
      </w:r>
      <w:proofErr w:type="spellEnd"/>
      <w:r>
        <w:t>.</w:t>
      </w:r>
    </w:p>
    <w:p w14:paraId="7C71AA37" w14:textId="77777777" w:rsidR="004D7FDA" w:rsidRDefault="004D7FDA">
      <w:pPr>
        <w:pStyle w:val="NoSpacing"/>
        <w:pPrChange w:id="1243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a)       22</w:t>
      </w:r>
    </w:p>
    <w:p w14:paraId="2F9BEB5B" w14:textId="77777777" w:rsidR="004D7FDA" w:rsidRDefault="004D7FDA">
      <w:pPr>
        <w:pStyle w:val="NoSpacing"/>
        <w:pPrChange w:id="1244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b)      14</w:t>
      </w:r>
    </w:p>
    <w:p w14:paraId="0BA0C0C7" w14:textId="77777777" w:rsidR="004D7FDA" w:rsidRDefault="004D7FDA">
      <w:pPr>
        <w:pStyle w:val="NoSpacing"/>
        <w:rPr>
          <w:b/>
        </w:rPr>
        <w:pPrChange w:id="1245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t xml:space="preserve">   </w:t>
      </w:r>
      <w:r>
        <w:tab/>
      </w:r>
      <w:r>
        <w:rPr>
          <w:b/>
        </w:rPr>
        <w:t>10</w:t>
      </w:r>
    </w:p>
    <w:p w14:paraId="18C5CDB2" w14:textId="71E6431B" w:rsidR="004D7FDA" w:rsidRDefault="004D7FDA" w:rsidP="00CA3471">
      <w:pPr>
        <w:pStyle w:val="NoSpacing"/>
        <w:rPr>
          <w:ins w:id="1246" w:author="Csaba Szabó" w:date="2019-06-16T22:56:00Z"/>
        </w:rPr>
      </w:pPr>
      <w:r>
        <w:t>d)      8</w:t>
      </w:r>
    </w:p>
    <w:p w14:paraId="29A95168" w14:textId="77777777" w:rsidR="00CA3471" w:rsidRPr="004D7FDA" w:rsidRDefault="00CA3471">
      <w:pPr>
        <w:pStyle w:val="NoSpacing"/>
        <w:pPrChange w:id="1247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7770D3E4" w14:textId="77777777" w:rsidR="004D7FDA" w:rsidRDefault="004D7FDA" w:rsidP="007B6D55">
      <w:pPr>
        <w:pStyle w:val="Heading4"/>
        <w:tabs>
          <w:tab w:val="left" w:pos="7371"/>
        </w:tabs>
      </w:pPr>
      <w:r>
        <w:t>16</w:t>
      </w:r>
    </w:p>
    <w:p w14:paraId="3E7DD4CE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A(</w:t>
      </w:r>
      <w:proofErr w:type="gramStart"/>
      <w:r>
        <w:t>z)  ...</w:t>
      </w:r>
      <w:proofErr w:type="gramEnd"/>
      <w:r>
        <w:t xml:space="preserve">  egyszerre szenzor, </w:t>
      </w:r>
      <w:proofErr w:type="spellStart"/>
      <w:r>
        <w:t>transducer</w:t>
      </w:r>
      <w:proofErr w:type="spellEnd"/>
      <w:r>
        <w:t xml:space="preserve"> és </w:t>
      </w:r>
      <w:proofErr w:type="spellStart"/>
      <w:r>
        <w:t>aktuátor</w:t>
      </w:r>
      <w:proofErr w:type="spellEnd"/>
    </w:p>
    <w:p w14:paraId="7C59A9CA" w14:textId="77777777" w:rsidR="004D7FDA" w:rsidRDefault="004D7FDA">
      <w:pPr>
        <w:pStyle w:val="NoSpacing"/>
        <w:pPrChange w:id="1248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mikrofon</w:t>
      </w:r>
    </w:p>
    <w:p w14:paraId="16D3AB1D" w14:textId="77777777" w:rsidR="004D7FDA" w:rsidRDefault="004D7FDA">
      <w:pPr>
        <w:pStyle w:val="NoSpacing"/>
        <w:pPrChange w:id="1249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proofErr w:type="spellStart"/>
      <w:r>
        <w:t>inchworm</w:t>
      </w:r>
      <w:proofErr w:type="spellEnd"/>
    </w:p>
    <w:p w14:paraId="51582D68" w14:textId="77777777" w:rsidR="004D7FDA" w:rsidRDefault="004D7FDA">
      <w:pPr>
        <w:pStyle w:val="NoSpacing"/>
        <w:pPrChange w:id="1250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PIR mozgásérzékelő</w:t>
      </w:r>
    </w:p>
    <w:p w14:paraId="3ED2DFA0" w14:textId="77777777" w:rsidR="004D7FDA" w:rsidRDefault="004D7FDA">
      <w:pPr>
        <w:pStyle w:val="NoSpacing"/>
        <w:rPr>
          <w:b/>
        </w:rPr>
        <w:pPrChange w:id="1251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    </w:t>
      </w:r>
      <w:r>
        <w:rPr>
          <w:b/>
        </w:rPr>
        <w:t xml:space="preserve">AFM </w:t>
      </w:r>
      <w:proofErr w:type="spellStart"/>
      <w:r>
        <w:rPr>
          <w:b/>
        </w:rPr>
        <w:t>tuning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fork</w:t>
      </w:r>
      <w:proofErr w:type="spellEnd"/>
    </w:p>
    <w:p w14:paraId="3AD9C5BB" w14:textId="77777777" w:rsidR="004D7FDA" w:rsidRDefault="004D7FDA">
      <w:pPr>
        <w:pStyle w:val="NoSpacing"/>
        <w:rPr>
          <w:b/>
        </w:rPr>
        <w:pPrChange w:id="1252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4F83712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Az alábbiak közül a legnagyobb piezoelektromos állandóval rendelkező </w:t>
      </w:r>
      <w:proofErr w:type="gramStart"/>
      <w:r>
        <w:t>kristály  a</w:t>
      </w:r>
      <w:proofErr w:type="gramEnd"/>
    </w:p>
    <w:p w14:paraId="00988CF6" w14:textId="77777777" w:rsidR="004D7FDA" w:rsidRDefault="004D7FDA">
      <w:pPr>
        <w:pStyle w:val="NoSpacing"/>
        <w:pPrChange w:id="1253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 w:rsidRPr="00CA3471">
        <w:rPr>
          <w:b/>
          <w:bCs/>
          <w:rPrChange w:id="1254" w:author="Csaba Szabó" w:date="2019-06-16T22:56:00Z">
            <w:rPr/>
          </w:rPrChange>
        </w:rPr>
        <w:t>PZT</w:t>
      </w:r>
    </w:p>
    <w:p w14:paraId="776457C9" w14:textId="77777777" w:rsidR="004D7FDA" w:rsidRDefault="004D7FDA">
      <w:pPr>
        <w:pStyle w:val="NoSpacing"/>
        <w:rPr>
          <w:vertAlign w:val="subscript"/>
        </w:rPr>
        <w:pPrChange w:id="1255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BaTiO</w:t>
      </w:r>
      <w:r>
        <w:rPr>
          <w:vertAlign w:val="subscript"/>
        </w:rPr>
        <w:t>3</w:t>
      </w:r>
    </w:p>
    <w:p w14:paraId="5F88B07B" w14:textId="77777777" w:rsidR="004D7FDA" w:rsidRDefault="004D7FDA">
      <w:pPr>
        <w:pStyle w:val="NoSpacing"/>
        <w:pPrChange w:id="1256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lastRenderedPageBreak/>
        <w:t>c)</w:t>
      </w:r>
      <w:r>
        <w:rPr>
          <w:sz w:val="14"/>
          <w:szCs w:val="14"/>
        </w:rPr>
        <w:t xml:space="preserve">       </w:t>
      </w:r>
      <w:r>
        <w:t>kvarc</w:t>
      </w:r>
    </w:p>
    <w:p w14:paraId="19E74ACF" w14:textId="77777777" w:rsidR="004D7FDA" w:rsidRDefault="004D7FDA">
      <w:pPr>
        <w:pStyle w:val="NoSpacing"/>
        <w:rPr>
          <w:vertAlign w:val="subscript"/>
        </w:rPr>
        <w:pPrChange w:id="1257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SiO</w:t>
      </w:r>
      <w:r>
        <w:rPr>
          <w:vertAlign w:val="subscript"/>
        </w:rPr>
        <w:t>2</w:t>
      </w:r>
    </w:p>
    <w:p w14:paraId="592D9ECB" w14:textId="77777777" w:rsidR="004D7FDA" w:rsidRDefault="004D7FDA">
      <w:pPr>
        <w:pStyle w:val="NoSpacing"/>
        <w:rPr>
          <w:vertAlign w:val="subscript"/>
        </w:rPr>
        <w:pPrChange w:id="1258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4631C968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MEMS gyorsulásérzékelőkben a detektált mechanikai feszültség a </w:t>
      </w:r>
      <w:proofErr w:type="spellStart"/>
      <w:r>
        <w:t>cantilever</w:t>
      </w:r>
      <w:proofErr w:type="spellEnd"/>
      <w:r>
        <w:t xml:space="preserve"> lap vastagságától</w:t>
      </w:r>
    </w:p>
    <w:p w14:paraId="7F0877B0" w14:textId="77777777" w:rsidR="004D7FDA" w:rsidRDefault="004D7FDA">
      <w:pPr>
        <w:pStyle w:val="NoSpacing"/>
        <w:pPrChange w:id="1259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 xml:space="preserve">lineárisan függ, </w:t>
      </w:r>
      <w:proofErr w:type="spellStart"/>
      <w:r>
        <w:t>ε~t</w:t>
      </w:r>
      <w:proofErr w:type="spellEnd"/>
    </w:p>
    <w:p w14:paraId="02E4A423" w14:textId="77777777" w:rsidR="004D7FDA" w:rsidRDefault="004D7FDA">
      <w:pPr>
        <w:pStyle w:val="NoSpacing"/>
        <w:rPr>
          <w:b/>
        </w:rPr>
        <w:pPrChange w:id="1260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del w:id="1261" w:author="Csaba Szabó" w:date="2019-06-16T22:56:00Z">
        <w:r w:rsidDel="00CA3471">
          <w:rPr>
            <w:sz w:val="14"/>
            <w:szCs w:val="14"/>
          </w:rPr>
          <w:tab/>
        </w:r>
      </w:del>
      <w:r>
        <w:rPr>
          <w:b/>
        </w:rPr>
        <w:t>fordítottan arányosan függ, ε~1/t</w:t>
      </w:r>
    </w:p>
    <w:p w14:paraId="1879764F" w14:textId="77777777" w:rsidR="004D7FDA" w:rsidRDefault="004D7FDA">
      <w:pPr>
        <w:pStyle w:val="NoSpacing"/>
        <w:pPrChange w:id="1262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 xml:space="preserve">exponenciálisan függ, ε ~ </w:t>
      </w:r>
      <w:proofErr w:type="spellStart"/>
      <w:r>
        <w:t>et</w:t>
      </w:r>
      <w:proofErr w:type="spellEnd"/>
    </w:p>
    <w:p w14:paraId="06BC72E5" w14:textId="77777777" w:rsidR="004D7FDA" w:rsidRDefault="004D7FDA">
      <w:pPr>
        <w:pStyle w:val="NoSpacing"/>
        <w:pPrChange w:id="1263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nem függ</w:t>
      </w:r>
    </w:p>
    <w:p w14:paraId="06907C88" w14:textId="77777777" w:rsidR="004D7FDA" w:rsidRDefault="004D7FDA">
      <w:pPr>
        <w:pStyle w:val="NoSpacing"/>
        <w:pPrChange w:id="1264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70062FD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MEMS giroszkóp</w:t>
      </w:r>
    </w:p>
    <w:p w14:paraId="386735E9" w14:textId="77777777" w:rsidR="004D7FDA" w:rsidRDefault="004D7FDA">
      <w:pPr>
        <w:pStyle w:val="NoSpacing"/>
        <w:pPrChange w:id="1265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forgástengelyt detektál</w:t>
      </w:r>
    </w:p>
    <w:p w14:paraId="6A8BF299" w14:textId="77777777" w:rsidR="004D7FDA" w:rsidRDefault="004D7FDA">
      <w:pPr>
        <w:pStyle w:val="NoSpacing"/>
        <w:pPrChange w:id="1266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elfordulást detektál</w:t>
      </w:r>
    </w:p>
    <w:p w14:paraId="15E6D850" w14:textId="77777777" w:rsidR="004D7FDA" w:rsidRDefault="004D7FDA">
      <w:pPr>
        <w:pStyle w:val="NoSpacing"/>
        <w:pPrChange w:id="1267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szöggyorsulást detektál</w:t>
      </w:r>
    </w:p>
    <w:p w14:paraId="54052AC9" w14:textId="77777777" w:rsidR="004D7FDA" w:rsidRDefault="004D7FDA">
      <w:pPr>
        <w:pStyle w:val="NoSpacing"/>
        <w:rPr>
          <w:b/>
        </w:rPr>
        <w:pPrChange w:id="1268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del w:id="1269" w:author="Csaba Szabó" w:date="2019-06-16T22:56:00Z">
        <w:r w:rsidDel="00CA3471">
          <w:rPr>
            <w:sz w:val="14"/>
            <w:szCs w:val="14"/>
          </w:rPr>
          <w:tab/>
        </w:r>
      </w:del>
      <w:r>
        <w:rPr>
          <w:b/>
        </w:rPr>
        <w:t>szögsebességet detektál</w:t>
      </w:r>
    </w:p>
    <w:p w14:paraId="654743EC" w14:textId="77777777" w:rsidR="004D7FDA" w:rsidRDefault="004D7FDA">
      <w:pPr>
        <w:pStyle w:val="NoSpacing"/>
        <w:rPr>
          <w:b/>
        </w:rPr>
        <w:pPrChange w:id="1270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7A05ABF1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érintőképernyőnél alkalmazott toll nyomásának legérzékenyebb detektálására alkalmas eljárás</w:t>
      </w:r>
    </w:p>
    <w:p w14:paraId="46A23C61" w14:textId="77777777" w:rsidR="004D7FDA" w:rsidRDefault="004D7FDA">
      <w:pPr>
        <w:pStyle w:val="NoSpacing"/>
        <w:pPrChange w:id="1271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 képernyőbe elektródái és a föld közötti kapacitás mérése</w:t>
      </w:r>
    </w:p>
    <w:p w14:paraId="58F32A95" w14:textId="77777777" w:rsidR="004D7FDA" w:rsidRDefault="004D7FDA">
      <w:pPr>
        <w:pStyle w:val="NoSpacing"/>
        <w:pPrChange w:id="1272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 xml:space="preserve">a nyomóerő mérése a képernyő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szenzorával</w:t>
      </w:r>
      <w:proofErr w:type="spellEnd"/>
    </w:p>
    <w:p w14:paraId="03B56BB3" w14:textId="77777777" w:rsidR="004D7FDA" w:rsidRDefault="004D7FDA">
      <w:pPr>
        <w:pStyle w:val="NoSpacing"/>
        <w:rPr>
          <w:b/>
        </w:rPr>
        <w:pPrChange w:id="1273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del w:id="1274" w:author="Csaba Szabó" w:date="2019-06-16T22:54:00Z">
        <w:r w:rsidDel="00042413">
          <w:rPr>
            <w:sz w:val="14"/>
            <w:szCs w:val="14"/>
          </w:rPr>
          <w:tab/>
        </w:r>
      </w:del>
      <w:r>
        <w:rPr>
          <w:b/>
        </w:rPr>
        <w:t xml:space="preserve">tollba épített rezgőkör </w:t>
      </w:r>
      <w:proofErr w:type="spellStart"/>
      <w:r>
        <w:rPr>
          <w:b/>
        </w:rPr>
        <w:t>elhangolódásának</w:t>
      </w:r>
      <w:proofErr w:type="spellEnd"/>
      <w:r>
        <w:rPr>
          <w:b/>
        </w:rPr>
        <w:t xml:space="preserve"> mérése</w:t>
      </w:r>
    </w:p>
    <w:p w14:paraId="559C4FE3" w14:textId="15DEE796" w:rsidR="004D7FDA" w:rsidRPr="004D7FDA" w:rsidRDefault="004D7FDA">
      <w:pPr>
        <w:pStyle w:val="NoSpacing"/>
        <w:pPrChange w:id="1275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kölcsönös kapacitás mérése a képernyő elektródái között</w:t>
      </w:r>
    </w:p>
    <w:p w14:paraId="68B18C22" w14:textId="77777777" w:rsidR="004D7FDA" w:rsidRDefault="004D7FDA" w:rsidP="007B6D55">
      <w:pPr>
        <w:pStyle w:val="Heading4"/>
        <w:tabs>
          <w:tab w:val="left" w:pos="7371"/>
        </w:tabs>
      </w:pPr>
      <w:r>
        <w:t>17</w:t>
      </w:r>
    </w:p>
    <w:p w14:paraId="7E59D7EE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Melyik állítás </w:t>
      </w:r>
      <w:r>
        <w:rPr>
          <w:b/>
        </w:rPr>
        <w:t>hibás</w:t>
      </w:r>
      <w:r>
        <w:t xml:space="preserve">? A </w:t>
      </w:r>
      <w:proofErr w:type="spellStart"/>
      <w:r>
        <w:t>lock</w:t>
      </w:r>
      <w:proofErr w:type="spellEnd"/>
      <w:r>
        <w:t>-in erősítő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>)</w:t>
      </w:r>
    </w:p>
    <w:p w14:paraId="57BDAEA9" w14:textId="77777777" w:rsidR="004D7FDA" w:rsidRDefault="004D7FDA">
      <w:pPr>
        <w:pStyle w:val="NoSpacing"/>
        <w:pPrChange w:id="1276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azt a jelet detektálja, amiről tudjuk, hogy mi gerjesztettük</w:t>
      </w:r>
    </w:p>
    <w:p w14:paraId="22E26423" w14:textId="77777777" w:rsidR="004D7FDA" w:rsidRPr="00CA3471" w:rsidRDefault="004D7FDA">
      <w:pPr>
        <w:pStyle w:val="NoSpacing"/>
        <w:rPr>
          <w:b/>
          <w:bCs/>
          <w:rPrChange w:id="1277" w:author="Csaba Szabó" w:date="2019-06-16T22:56:00Z">
            <w:rPr/>
          </w:rPrChange>
        </w:rPr>
        <w:pPrChange w:id="1278" w:author="Csaba Szabó" w:date="2019-06-16T22:56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279" w:author="Csaba Szabó" w:date="2019-06-16T22:56:00Z">
            <w:rPr/>
          </w:rPrChange>
        </w:rPr>
        <w:t>b)</w:t>
      </w:r>
      <w:r w:rsidRPr="00CA3471">
        <w:rPr>
          <w:b/>
          <w:bCs/>
          <w:sz w:val="14"/>
          <w:szCs w:val="14"/>
          <w:rPrChange w:id="1280" w:author="Csaba Szabó" w:date="2019-06-16T22:56:00Z">
            <w:rPr>
              <w:sz w:val="14"/>
              <w:szCs w:val="14"/>
            </w:rPr>
          </w:rPrChange>
        </w:rPr>
        <w:t xml:space="preserve">  </w:t>
      </w:r>
      <w:del w:id="1281" w:author="Csaba Szabó" w:date="2019-06-16T22:54:00Z">
        <w:r w:rsidRPr="00CA3471" w:rsidDel="00042413">
          <w:rPr>
            <w:b/>
            <w:bCs/>
            <w:sz w:val="14"/>
            <w:szCs w:val="14"/>
            <w:rPrChange w:id="1282" w:author="Csaba Szabó" w:date="2019-06-16T22:56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283" w:author="Csaba Szabó" w:date="2019-06-16T22:56:00Z">
            <w:rPr/>
          </w:rPrChange>
        </w:rPr>
        <w:t>a gerjesztéssel azonos frekvenciájú komponenseket átlagolja</w:t>
      </w:r>
    </w:p>
    <w:p w14:paraId="622844EA" w14:textId="77777777" w:rsidR="004D7FDA" w:rsidRDefault="004D7FDA">
      <w:pPr>
        <w:pStyle w:val="NoSpacing"/>
        <w:pPrChange w:id="1284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gerjesztési frekvenciának megfelelő szűrőt tartalmaz</w:t>
      </w:r>
    </w:p>
    <w:p w14:paraId="3DE8B9AC" w14:textId="77777777" w:rsidR="004D7FDA" w:rsidRDefault="004D7FDA">
      <w:pPr>
        <w:pStyle w:val="NoSpacing"/>
        <w:pPrChange w:id="1285" w:author="Csaba Szabó" w:date="2019-06-16T22:56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 xml:space="preserve">egyszerre méri egy komplex impedancia </w:t>
      </w:r>
      <w:proofErr w:type="spellStart"/>
      <w:r>
        <w:t>ReZ</w:t>
      </w:r>
      <w:proofErr w:type="spellEnd"/>
      <w:r>
        <w:t xml:space="preserve"> és </w:t>
      </w:r>
      <w:proofErr w:type="spellStart"/>
      <w:r>
        <w:t>ImZ</w:t>
      </w:r>
      <w:proofErr w:type="spellEnd"/>
      <w:r>
        <w:t xml:space="preserve"> komponensét</w:t>
      </w:r>
    </w:p>
    <w:p w14:paraId="2427CE35" w14:textId="77777777" w:rsidR="004D7FDA" w:rsidRDefault="004D7FDA">
      <w:pPr>
        <w:pStyle w:val="NoSpacing"/>
        <w:pPrChange w:id="1286" w:author="Csaba Szabó" w:date="2019-06-16T22:56:00Z">
          <w:pPr>
            <w:tabs>
              <w:tab w:val="left" w:pos="7371"/>
            </w:tabs>
            <w:ind w:left="360"/>
          </w:pPr>
        </w:pPrChange>
      </w:pPr>
    </w:p>
    <w:p w14:paraId="261E8F1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működési elve:</w:t>
      </w:r>
    </w:p>
    <w:p w14:paraId="7D65066D" w14:textId="77777777" w:rsidR="004D7FDA" w:rsidRPr="00CA3471" w:rsidRDefault="004D7FDA">
      <w:pPr>
        <w:pStyle w:val="NoSpacing"/>
        <w:rPr>
          <w:b/>
          <w:bCs/>
          <w:rPrChange w:id="1287" w:author="Csaba Szabó" w:date="2019-06-16T22:57:00Z">
            <w:rPr/>
          </w:rPrChange>
        </w:rPr>
        <w:pPrChange w:id="1288" w:author="Csaba Szabó" w:date="2019-06-16T22:54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289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290" w:author="Csaba Szabó" w:date="2019-06-16T22:57:00Z">
            <w:rPr>
              <w:sz w:val="14"/>
              <w:szCs w:val="14"/>
            </w:rPr>
          </w:rPrChange>
        </w:rPr>
        <w:t xml:space="preserve">  </w:t>
      </w:r>
      <w:del w:id="1291" w:author="Csaba Szabó" w:date="2019-06-16T22:54:00Z">
        <w:r w:rsidRPr="00CA3471" w:rsidDel="00042413">
          <w:rPr>
            <w:b/>
            <w:bCs/>
            <w:sz w:val="14"/>
            <w:szCs w:val="14"/>
            <w:rPrChange w:id="1292" w:author="Csaba Szabó" w:date="2019-06-16T22:57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293" w:author="Csaba Szabó" w:date="2019-06-16T22:57:00Z">
            <w:rPr/>
          </w:rPrChange>
        </w:rPr>
        <w:t>Doppler-effektus</w:t>
      </w:r>
    </w:p>
    <w:p w14:paraId="27B47AF6" w14:textId="77777777" w:rsidR="004D7FDA" w:rsidRDefault="004D7FDA">
      <w:pPr>
        <w:pStyle w:val="NoSpacing"/>
        <w:pPrChange w:id="1294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proofErr w:type="spellStart"/>
      <w:r>
        <w:t>time</w:t>
      </w:r>
      <w:proofErr w:type="spellEnd"/>
      <w:r>
        <w:t>-of-</w:t>
      </w:r>
      <w:proofErr w:type="spellStart"/>
      <w:r>
        <w:t>flight</w:t>
      </w:r>
      <w:proofErr w:type="spellEnd"/>
      <w:r>
        <w:t xml:space="preserve"> (TOF)</w:t>
      </w:r>
    </w:p>
    <w:p w14:paraId="51DDF07B" w14:textId="77777777" w:rsidR="004D7FDA" w:rsidRDefault="004D7FDA">
      <w:pPr>
        <w:pStyle w:val="NoSpacing"/>
        <w:pPrChange w:id="1295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LIDAR</w:t>
      </w:r>
    </w:p>
    <w:p w14:paraId="4A5F729A" w14:textId="77777777" w:rsidR="004D7FDA" w:rsidRDefault="004D7FDA">
      <w:pPr>
        <w:pStyle w:val="NoSpacing"/>
        <w:pPrChange w:id="1296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ultrahang visszhangjának mérése</w:t>
      </w:r>
    </w:p>
    <w:p w14:paraId="4ABC6891" w14:textId="77777777" w:rsidR="004D7FDA" w:rsidRDefault="004D7FDA">
      <w:pPr>
        <w:pStyle w:val="NoSpacing"/>
        <w:pPrChange w:id="1297" w:author="Csaba Szabó" w:date="2019-06-16T22:55:00Z">
          <w:pPr>
            <w:tabs>
              <w:tab w:val="left" w:pos="7371"/>
            </w:tabs>
            <w:ind w:left="360"/>
          </w:pPr>
        </w:pPrChange>
      </w:pPr>
    </w:p>
    <w:p w14:paraId="39046EB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független mágneses atomok átlagos mágnesezettségét leíró </w:t>
      </w:r>
      <w:proofErr w:type="spellStart"/>
      <w:r>
        <w:t>Brillouin</w:t>
      </w:r>
      <w:proofErr w:type="spellEnd"/>
      <w:r>
        <w:t>-függvény</w:t>
      </w:r>
    </w:p>
    <w:p w14:paraId="7A188632" w14:textId="77777777" w:rsidR="004D7FDA" w:rsidRDefault="004D7FDA">
      <w:pPr>
        <w:pStyle w:val="NoSpacing"/>
        <w:pPrChange w:id="1298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M(B) ~ B (lineáris)</w:t>
      </w:r>
    </w:p>
    <w:p w14:paraId="19E127F3" w14:textId="77777777" w:rsidR="004D7FDA" w:rsidRDefault="004D7FDA">
      <w:pPr>
        <w:pStyle w:val="NoSpacing"/>
        <w:pPrChange w:id="1299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 xml:space="preserve">M(B) ~ </w:t>
      </w:r>
      <w:proofErr w:type="spellStart"/>
      <w:r>
        <w:t>k</w:t>
      </w:r>
      <w:r>
        <w:rPr>
          <w:vertAlign w:val="subscript"/>
        </w:rPr>
        <w:t>B</w:t>
      </w:r>
      <w:r>
        <w:t>T</w:t>
      </w:r>
      <w:proofErr w:type="spellEnd"/>
      <w:r>
        <w:t>/</w:t>
      </w:r>
      <w:proofErr w:type="spellStart"/>
      <w:r>
        <w:t>μ</w:t>
      </w:r>
      <w:r>
        <w:rPr>
          <w:vertAlign w:val="subscript"/>
        </w:rPr>
        <w:t>B</w:t>
      </w:r>
      <w:r>
        <w:t>B</w:t>
      </w:r>
      <w:proofErr w:type="spellEnd"/>
    </w:p>
    <w:p w14:paraId="6DC64B73" w14:textId="77777777" w:rsidR="004D7FDA" w:rsidRPr="00CA3471" w:rsidRDefault="004D7FDA">
      <w:pPr>
        <w:pStyle w:val="NoSpacing"/>
        <w:rPr>
          <w:b/>
          <w:bCs/>
          <w:rPrChange w:id="1300" w:author="Csaba Szabó" w:date="2019-06-16T22:57:00Z">
            <w:rPr/>
          </w:rPrChange>
        </w:rPr>
        <w:pPrChange w:id="1301" w:author="Csaba Szabó" w:date="2019-06-16T22:55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302" w:author="Csaba Szabó" w:date="2019-06-16T22:57:00Z">
            <w:rPr/>
          </w:rPrChange>
        </w:rPr>
        <w:t>c)</w:t>
      </w:r>
      <w:r w:rsidRPr="00CA3471">
        <w:rPr>
          <w:b/>
          <w:bCs/>
          <w:sz w:val="14"/>
          <w:szCs w:val="14"/>
          <w:rPrChange w:id="1303" w:author="Csaba Szabó" w:date="2019-06-16T22:57:00Z">
            <w:rPr>
              <w:sz w:val="14"/>
              <w:szCs w:val="14"/>
            </w:rPr>
          </w:rPrChange>
        </w:rPr>
        <w:t xml:space="preserve">   </w:t>
      </w:r>
      <w:del w:id="1304" w:author="Csaba Szabó" w:date="2019-06-16T22:54:00Z">
        <w:r w:rsidRPr="00CA3471" w:rsidDel="00042413">
          <w:rPr>
            <w:b/>
            <w:bCs/>
            <w:sz w:val="14"/>
            <w:szCs w:val="14"/>
            <w:rPrChange w:id="1305" w:author="Csaba Szabó" w:date="2019-06-16T22:57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306" w:author="Csaba Szabó" w:date="2019-06-16T22:57:00Z">
            <w:rPr/>
          </w:rPrChange>
        </w:rPr>
        <w:t>nagy terekben telítődik</w:t>
      </w:r>
    </w:p>
    <w:p w14:paraId="6B496121" w14:textId="77777777" w:rsidR="004D7FDA" w:rsidRDefault="004D7FDA">
      <w:pPr>
        <w:pStyle w:val="NoSpacing"/>
        <w:pPrChange w:id="1307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alakja csak B-</w:t>
      </w:r>
      <w:proofErr w:type="spellStart"/>
      <w:r>
        <w:t>től</w:t>
      </w:r>
      <w:proofErr w:type="spellEnd"/>
      <w:r>
        <w:t xml:space="preserve"> függ (független a hőmérséklettől)</w:t>
      </w:r>
    </w:p>
    <w:p w14:paraId="79200D9F" w14:textId="77777777" w:rsidR="004D7FDA" w:rsidRDefault="004D7FDA">
      <w:pPr>
        <w:pStyle w:val="NoSpacing"/>
        <w:pPrChange w:id="1308" w:author="Csaba Szabó" w:date="2019-06-16T22:55:00Z">
          <w:pPr>
            <w:tabs>
              <w:tab w:val="left" w:pos="7371"/>
            </w:tabs>
            <w:ind w:left="360"/>
          </w:pPr>
        </w:pPrChange>
      </w:pPr>
    </w:p>
    <w:p w14:paraId="5DB7767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ferromágnesség rácsmodelljében bevezetett Weiss-tér</w:t>
      </w:r>
    </w:p>
    <w:p w14:paraId="62495846" w14:textId="77777777" w:rsidR="004D7FDA" w:rsidRDefault="004D7FDA">
      <w:pPr>
        <w:pStyle w:val="NoSpacing"/>
        <w:pPrChange w:id="1309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 szomszédos rácspontokon lévő momentumoktól származik</w:t>
      </w:r>
    </w:p>
    <w:p w14:paraId="32CC5E7B" w14:textId="77777777" w:rsidR="004D7FDA" w:rsidRDefault="004D7FDA">
      <w:pPr>
        <w:pStyle w:val="NoSpacing"/>
        <w:pPrChange w:id="1310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arányos a telítési mágnesezettséggel</w:t>
      </w:r>
    </w:p>
    <w:p w14:paraId="6551617C" w14:textId="77777777" w:rsidR="004D7FDA" w:rsidRDefault="004D7FDA">
      <w:pPr>
        <w:pStyle w:val="NoSpacing"/>
        <w:pPrChange w:id="1311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kritikus hőmérséklet felett nulla</w:t>
      </w:r>
    </w:p>
    <w:p w14:paraId="7E15B2DA" w14:textId="77777777" w:rsidR="004D7FDA" w:rsidRDefault="004D7FDA">
      <w:pPr>
        <w:pStyle w:val="NoSpacing"/>
        <w:rPr>
          <w:b/>
        </w:rPr>
        <w:pPrChange w:id="1312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del w:id="1313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arányos a mágnesezettséggel</w:t>
      </w:r>
    </w:p>
    <w:p w14:paraId="217B491D" w14:textId="77777777" w:rsidR="004D7FDA" w:rsidRDefault="004D7FDA">
      <w:pPr>
        <w:pStyle w:val="NoSpacing"/>
        <w:pPrChange w:id="1314" w:author="Csaba Szabó" w:date="2019-06-16T22:54:00Z">
          <w:pPr>
            <w:tabs>
              <w:tab w:val="left" w:pos="7371"/>
            </w:tabs>
            <w:ind w:left="360"/>
          </w:pPr>
        </w:pPrChange>
      </w:pPr>
    </w:p>
    <w:p w14:paraId="11B09104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 merevlemez "merőleges-domén-adatrögzítés" technikáját lehetővé tevő felfedezés a</w:t>
      </w:r>
    </w:p>
    <w:p w14:paraId="3DB7F1C3" w14:textId="77777777" w:rsidR="004D7FDA" w:rsidRPr="00CA3471" w:rsidRDefault="004D7FDA">
      <w:pPr>
        <w:pStyle w:val="NoSpacing"/>
        <w:rPr>
          <w:b/>
          <w:bCs/>
          <w:rPrChange w:id="1315" w:author="Csaba Szabó" w:date="2019-06-16T22:57:00Z">
            <w:rPr/>
          </w:rPrChange>
        </w:rPr>
        <w:pPrChange w:id="1316" w:author="Csaba Szabó" w:date="2019-06-16T22:54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317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318" w:author="Csaba Szabó" w:date="2019-06-16T22:57:00Z">
            <w:rPr>
              <w:sz w:val="14"/>
              <w:szCs w:val="14"/>
            </w:rPr>
          </w:rPrChange>
        </w:rPr>
        <w:t xml:space="preserve">  </w:t>
      </w:r>
      <w:del w:id="1319" w:author="Csaba Szabó" w:date="2019-06-16T22:53:00Z">
        <w:r w:rsidRPr="00CA3471" w:rsidDel="00042413">
          <w:rPr>
            <w:b/>
            <w:bCs/>
            <w:sz w:val="14"/>
            <w:szCs w:val="14"/>
            <w:rPrChange w:id="1320" w:author="Csaba Szabó" w:date="2019-06-16T22:57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321" w:author="Csaba Szabó" w:date="2019-06-16T22:57:00Z">
            <w:rPr/>
          </w:rPrChange>
        </w:rPr>
        <w:t>mágneses anizotrópia kutatási területhez tartozik</w:t>
      </w:r>
    </w:p>
    <w:p w14:paraId="54C29F3A" w14:textId="77777777" w:rsidR="004D7FDA" w:rsidRDefault="004D7FDA">
      <w:pPr>
        <w:pStyle w:val="NoSpacing"/>
        <w:pPrChange w:id="1322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 xml:space="preserve">mágneses </w:t>
      </w:r>
      <w:proofErr w:type="spellStart"/>
      <w:r>
        <w:t>hiszterézis</w:t>
      </w:r>
      <w:proofErr w:type="spellEnd"/>
      <w:r>
        <w:t xml:space="preserve"> kutatási területhez tartozik</w:t>
      </w:r>
    </w:p>
    <w:p w14:paraId="496368A9" w14:textId="77777777" w:rsidR="004D7FDA" w:rsidRDefault="004D7FDA">
      <w:pPr>
        <w:pStyle w:val="NoSpacing"/>
        <w:pPrChange w:id="1323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a spin-polarizált transzport kutatási területhez tartozik</w:t>
      </w:r>
    </w:p>
    <w:p w14:paraId="1672A18B" w14:textId="4A76BF29" w:rsidR="004D7FDA" w:rsidRPr="004D7FDA" w:rsidRDefault="004D7FDA">
      <w:pPr>
        <w:pStyle w:val="NoSpacing"/>
        <w:pPrChange w:id="1324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lastRenderedPageBreak/>
        <w:t>d)</w:t>
      </w:r>
      <w:r>
        <w:rPr>
          <w:sz w:val="14"/>
          <w:szCs w:val="14"/>
        </w:rPr>
        <w:t xml:space="preserve">      </w:t>
      </w:r>
      <w:r>
        <w:t>óriás mágneses ellenállás (GMR) kutatási területhez tartozik</w:t>
      </w:r>
    </w:p>
    <w:p w14:paraId="46ABFFA7" w14:textId="77777777" w:rsidR="004D7FDA" w:rsidRDefault="004D7FDA" w:rsidP="007B6D55">
      <w:pPr>
        <w:pStyle w:val="Heading4"/>
        <w:tabs>
          <w:tab w:val="left" w:pos="7371"/>
        </w:tabs>
      </w:pPr>
      <w:r>
        <w:t>18</w:t>
      </w:r>
    </w:p>
    <w:p w14:paraId="4F7B7F4F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vas </w:t>
      </w:r>
      <w:proofErr w:type="spellStart"/>
      <w:r>
        <w:t>ferromágnesessége</w:t>
      </w:r>
      <w:proofErr w:type="spellEnd"/>
      <w:r>
        <w:t xml:space="preserve"> </w:t>
      </w:r>
      <w:proofErr w:type="gramStart"/>
      <w:r>
        <w:t>a  ...</w:t>
      </w:r>
      <w:proofErr w:type="gramEnd"/>
      <w:r>
        <w:t xml:space="preserve">  származik.</w:t>
      </w:r>
    </w:p>
    <w:p w14:paraId="4FCFEB24" w14:textId="77777777" w:rsidR="004D7FDA" w:rsidRPr="00CA3471" w:rsidRDefault="004D7FDA">
      <w:pPr>
        <w:pStyle w:val="NoSpacing"/>
        <w:rPr>
          <w:b/>
          <w:bCs/>
          <w:rPrChange w:id="1325" w:author="Csaba Szabó" w:date="2019-06-16T22:57:00Z">
            <w:rPr/>
          </w:rPrChange>
        </w:rPr>
        <w:pPrChange w:id="1326" w:author="Csaba Szabó" w:date="2019-06-16T22:54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327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328" w:author="Csaba Szabó" w:date="2019-06-16T22:57:00Z">
            <w:rPr>
              <w:sz w:val="14"/>
              <w:szCs w:val="14"/>
            </w:rPr>
          </w:rPrChange>
        </w:rPr>
        <w:t xml:space="preserve">  </w:t>
      </w:r>
      <w:del w:id="1329" w:author="Csaba Szabó" w:date="2019-06-16T22:53:00Z">
        <w:r w:rsidRPr="00CA3471" w:rsidDel="00042413">
          <w:rPr>
            <w:b/>
            <w:bCs/>
            <w:sz w:val="14"/>
            <w:szCs w:val="14"/>
            <w:rPrChange w:id="1330" w:author="Csaba Szabó" w:date="2019-06-16T22:57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331" w:author="Csaba Szabó" w:date="2019-06-16T22:57:00Z">
            <w:rPr/>
          </w:rPrChange>
        </w:rPr>
        <w:t>a vezetési elektronok spinjétől</w:t>
      </w:r>
    </w:p>
    <w:p w14:paraId="767C9E10" w14:textId="77777777" w:rsidR="004D7FDA" w:rsidRDefault="004D7FDA">
      <w:pPr>
        <w:pStyle w:val="NoSpacing"/>
        <w:pPrChange w:id="1332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 vas atomokhoz tartozó elemi dipólmomentumoktól</w:t>
      </w:r>
    </w:p>
    <w:p w14:paraId="25C8D1C9" w14:textId="77777777" w:rsidR="004D7FDA" w:rsidRDefault="004D7FDA">
      <w:pPr>
        <w:pStyle w:val="NoSpacing"/>
        <w:pPrChange w:id="1333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 xml:space="preserve">az </w:t>
      </w:r>
      <w:proofErr w:type="spellStart"/>
      <w:r>
        <w:t>Fe</w:t>
      </w:r>
      <w:proofErr w:type="spellEnd"/>
      <w:r>
        <w:t xml:space="preserve"> atom 3d elektronjainak pályamomentumától</w:t>
      </w:r>
    </w:p>
    <w:p w14:paraId="2424DD2B" w14:textId="4C2C4C10" w:rsidR="004D7FDA" w:rsidDel="00042413" w:rsidRDefault="004D7FDA" w:rsidP="00042413">
      <w:pPr>
        <w:pStyle w:val="NoSpacing"/>
        <w:rPr>
          <w:del w:id="1334" w:author="Csaba Szabó" w:date="2019-06-16T22:54:00Z"/>
        </w:rPr>
      </w:pPr>
      <w:r>
        <w:t>d)</w:t>
      </w:r>
      <w:r>
        <w:rPr>
          <w:sz w:val="14"/>
          <w:szCs w:val="14"/>
        </w:rPr>
        <w:t xml:space="preserve">      </w:t>
      </w:r>
      <w:r>
        <w:t xml:space="preserve">az </w:t>
      </w:r>
      <w:proofErr w:type="spellStart"/>
      <w:r>
        <w:t>Fe</w:t>
      </w:r>
      <w:proofErr w:type="spellEnd"/>
      <w:r>
        <w:t xml:space="preserve"> atom 3d elektronjainak spinjétől</w:t>
      </w:r>
    </w:p>
    <w:p w14:paraId="5A6EDB93" w14:textId="77777777" w:rsidR="00042413" w:rsidRDefault="00042413">
      <w:pPr>
        <w:pStyle w:val="NoSpacing"/>
        <w:rPr>
          <w:ins w:id="1335" w:author="Csaba Szabó" w:date="2019-06-16T22:54:00Z"/>
        </w:rPr>
        <w:pPrChange w:id="1336" w:author="Csaba Szabó" w:date="2019-06-16T22:54:00Z">
          <w:pPr>
            <w:tabs>
              <w:tab w:val="left" w:pos="7371"/>
            </w:tabs>
            <w:ind w:left="360"/>
          </w:pPr>
        </w:pPrChange>
      </w:pPr>
    </w:p>
    <w:p w14:paraId="35458999" w14:textId="77777777" w:rsidR="004D7FDA" w:rsidRDefault="004D7FDA">
      <w:pPr>
        <w:pStyle w:val="NoSpacing"/>
        <w:pPrChange w:id="1337" w:author="Csaba Szabó" w:date="2019-06-16T22:54:00Z">
          <w:pPr>
            <w:tabs>
              <w:tab w:val="left" w:pos="7371"/>
            </w:tabs>
            <w:ind w:left="360"/>
          </w:pPr>
        </w:pPrChange>
      </w:pPr>
    </w:p>
    <w:p w14:paraId="47BC774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HDD olvasófejben a két mágneses domén közül csak a merevlemezhez közelebbi domén billeg, mert</w:t>
      </w:r>
    </w:p>
    <w:p w14:paraId="24394161" w14:textId="77777777" w:rsidR="004D7FDA" w:rsidRDefault="004D7FDA">
      <w:pPr>
        <w:pStyle w:val="NoSpacing"/>
        <w:pPrChange w:id="1338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a másik domén mérete nagyobb</w:t>
      </w:r>
    </w:p>
    <w:p w14:paraId="438DE481" w14:textId="77777777" w:rsidR="004D7FDA" w:rsidRDefault="004D7FDA">
      <w:pPr>
        <w:pStyle w:val="NoSpacing"/>
        <w:pPrChange w:id="1339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 másik domén távolabb van</w:t>
      </w:r>
    </w:p>
    <w:p w14:paraId="35840088" w14:textId="77777777" w:rsidR="004D7FDA" w:rsidRDefault="004D7FDA">
      <w:pPr>
        <w:pStyle w:val="NoSpacing"/>
        <w:rPr>
          <w:b/>
        </w:rPr>
        <w:pPrChange w:id="1340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del w:id="1341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 xml:space="preserve">a másik domén egy </w:t>
      </w:r>
      <w:proofErr w:type="spellStart"/>
      <w:r>
        <w:rPr>
          <w:b/>
        </w:rPr>
        <w:t>antiferromágnesre</w:t>
      </w:r>
      <w:proofErr w:type="spellEnd"/>
      <w:r>
        <w:rPr>
          <w:b/>
        </w:rPr>
        <w:t xml:space="preserve"> van növesztve</w:t>
      </w:r>
    </w:p>
    <w:p w14:paraId="241528D1" w14:textId="77777777" w:rsidR="004D7FDA" w:rsidRDefault="004D7FDA">
      <w:pPr>
        <w:pStyle w:val="NoSpacing"/>
        <w:pPrChange w:id="1342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 xml:space="preserve">a másik domén </w:t>
      </w:r>
      <w:proofErr w:type="spellStart"/>
      <w:r>
        <w:t>hiszterézise</w:t>
      </w:r>
      <w:proofErr w:type="spellEnd"/>
      <w:r>
        <w:t xml:space="preserve"> nagyobb</w:t>
      </w:r>
    </w:p>
    <w:p w14:paraId="5ACB915F" w14:textId="77777777" w:rsidR="004D7FDA" w:rsidRDefault="004D7FDA">
      <w:pPr>
        <w:pStyle w:val="NoSpacing"/>
        <w:pPrChange w:id="1343" w:author="Csaba Szabó" w:date="2019-06-16T22:54:00Z">
          <w:pPr>
            <w:tabs>
              <w:tab w:val="left" w:pos="7371"/>
            </w:tabs>
            <w:ind w:left="360"/>
          </w:pPr>
        </w:pPrChange>
      </w:pPr>
    </w:p>
    <w:p w14:paraId="4E94D33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Mágneses térben lehűtött ideális fémben és szupravezetőben a tér kikapcsolása</w:t>
      </w:r>
    </w:p>
    <w:p w14:paraId="3E7889F3" w14:textId="77777777" w:rsidR="004D7FDA" w:rsidRDefault="004D7FDA">
      <w:pPr>
        <w:pStyle w:val="NoSpacing"/>
        <w:pPrChange w:id="1344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csak a fémben indít felületi áramokat</w:t>
      </w:r>
    </w:p>
    <w:p w14:paraId="3151115C" w14:textId="77777777" w:rsidR="004D7FDA" w:rsidRDefault="004D7FDA">
      <w:pPr>
        <w:pStyle w:val="NoSpacing"/>
        <w:pPrChange w:id="1345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csak a szupravezetőben indít felületi áramokat</w:t>
      </w:r>
    </w:p>
    <w:p w14:paraId="0E13C759" w14:textId="77777777" w:rsidR="004D7FDA" w:rsidRDefault="004D7FDA">
      <w:pPr>
        <w:pStyle w:val="NoSpacing"/>
        <w:rPr>
          <w:b/>
        </w:rPr>
        <w:pPrChange w:id="1346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del w:id="1347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mindkettőben indít felületi áramokat</w:t>
      </w:r>
    </w:p>
    <w:p w14:paraId="27D35B67" w14:textId="77777777" w:rsidR="004D7FDA" w:rsidRDefault="004D7FDA">
      <w:pPr>
        <w:pStyle w:val="NoSpacing"/>
        <w:pPrChange w:id="1348" w:author="Csaba Szabó" w:date="2019-06-16T22:54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egyikben sem indít felületi áramokat</w:t>
      </w:r>
    </w:p>
    <w:p w14:paraId="72664F7D" w14:textId="77777777" w:rsidR="004D7FDA" w:rsidRDefault="004D7FDA">
      <w:pPr>
        <w:pStyle w:val="NoSpacing"/>
        <w:pPrChange w:id="1349" w:author="Csaba Szabó" w:date="2019-06-16T22:54:00Z">
          <w:pPr>
            <w:tabs>
              <w:tab w:val="left" w:pos="7371"/>
            </w:tabs>
            <w:ind w:left="360"/>
          </w:pPr>
        </w:pPrChange>
      </w:pPr>
    </w:p>
    <w:p w14:paraId="5A045CC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Az elsőfajú szupravezetők között megfigyelt legnagyobb kritikus mágneses tér nagyságrendje</w:t>
      </w:r>
    </w:p>
    <w:p w14:paraId="74682D8F" w14:textId="77777777" w:rsidR="004D7FDA" w:rsidRPr="00CA3471" w:rsidRDefault="004D7FDA">
      <w:pPr>
        <w:pStyle w:val="NoSpacing"/>
        <w:rPr>
          <w:b/>
          <w:bCs/>
          <w:rPrChange w:id="1350" w:author="Csaba Szabó" w:date="2019-06-16T22:57:00Z">
            <w:rPr/>
          </w:rPrChange>
        </w:rPr>
        <w:pPrChange w:id="1351" w:author="Csaba Szabó" w:date="2019-06-16T22:55:00Z">
          <w:pPr>
            <w:tabs>
              <w:tab w:val="left" w:pos="7371"/>
            </w:tabs>
            <w:ind w:left="360"/>
          </w:pPr>
        </w:pPrChange>
      </w:pPr>
      <w:r w:rsidRPr="00CA3471">
        <w:rPr>
          <w:b/>
          <w:bCs/>
          <w:rPrChange w:id="1352" w:author="Csaba Szabó" w:date="2019-06-16T22:57:00Z">
            <w:rPr/>
          </w:rPrChange>
        </w:rPr>
        <w:t>a)</w:t>
      </w:r>
      <w:r w:rsidRPr="00CA3471">
        <w:rPr>
          <w:b/>
          <w:bCs/>
          <w:sz w:val="14"/>
          <w:szCs w:val="14"/>
          <w:rPrChange w:id="1353" w:author="Csaba Szabó" w:date="2019-06-16T22:57:00Z">
            <w:rPr>
              <w:sz w:val="14"/>
              <w:szCs w:val="14"/>
            </w:rPr>
          </w:rPrChange>
        </w:rPr>
        <w:t xml:space="preserve">  </w:t>
      </w:r>
      <w:del w:id="1354" w:author="Csaba Szabó" w:date="2019-06-16T22:53:00Z">
        <w:r w:rsidRPr="00CA3471" w:rsidDel="00042413">
          <w:rPr>
            <w:b/>
            <w:bCs/>
            <w:sz w:val="14"/>
            <w:szCs w:val="14"/>
            <w:rPrChange w:id="1355" w:author="Csaba Szabó" w:date="2019-06-16T22:57:00Z">
              <w:rPr>
                <w:sz w:val="14"/>
                <w:szCs w:val="14"/>
              </w:rPr>
            </w:rPrChange>
          </w:rPr>
          <w:tab/>
        </w:r>
      </w:del>
      <w:r w:rsidRPr="00CA3471">
        <w:rPr>
          <w:b/>
          <w:bCs/>
          <w:rPrChange w:id="1356" w:author="Csaba Szabó" w:date="2019-06-16T22:57:00Z">
            <w:rPr/>
          </w:rPrChange>
        </w:rPr>
        <w:t>0,1 T</w:t>
      </w:r>
    </w:p>
    <w:p w14:paraId="5BA8BD09" w14:textId="77777777" w:rsidR="004D7FDA" w:rsidRDefault="004D7FDA">
      <w:pPr>
        <w:pStyle w:val="NoSpacing"/>
        <w:pPrChange w:id="1357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1 T</w:t>
      </w:r>
    </w:p>
    <w:p w14:paraId="7368E64C" w14:textId="77777777" w:rsidR="004D7FDA" w:rsidRDefault="004D7FDA">
      <w:pPr>
        <w:pStyle w:val="NoSpacing"/>
        <w:pPrChange w:id="1358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c)</w:t>
      </w:r>
      <w:r>
        <w:rPr>
          <w:sz w:val="14"/>
          <w:szCs w:val="14"/>
        </w:rPr>
        <w:t xml:space="preserve">       </w:t>
      </w:r>
      <w:r>
        <w:t>10 T</w:t>
      </w:r>
    </w:p>
    <w:p w14:paraId="1A57DE42" w14:textId="77777777" w:rsidR="004D7FDA" w:rsidRDefault="004D7FDA">
      <w:pPr>
        <w:pStyle w:val="NoSpacing"/>
        <w:pPrChange w:id="1359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>100 T</w:t>
      </w:r>
    </w:p>
    <w:p w14:paraId="37F64C24" w14:textId="77777777" w:rsidR="004D7FDA" w:rsidRDefault="004D7FDA">
      <w:pPr>
        <w:pStyle w:val="NoSpacing"/>
        <w:pPrChange w:id="1360" w:author="Csaba Szabó" w:date="2019-06-16T22:55:00Z">
          <w:pPr>
            <w:tabs>
              <w:tab w:val="left" w:pos="7371"/>
            </w:tabs>
            <w:ind w:left="360"/>
          </w:pPr>
        </w:pPrChange>
      </w:pPr>
    </w:p>
    <w:p w14:paraId="7ED3C37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 mágnesesen lebegtetett béka</w:t>
      </w:r>
    </w:p>
    <w:p w14:paraId="1CFE8386" w14:textId="77777777" w:rsidR="004D7FDA" w:rsidRDefault="004D7FDA">
      <w:pPr>
        <w:pStyle w:val="NoSpacing"/>
        <w:pPrChange w:id="1361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a)</w:t>
      </w:r>
      <w:r>
        <w:rPr>
          <w:sz w:val="14"/>
          <w:szCs w:val="14"/>
        </w:rPr>
        <w:t xml:space="preserve">       </w:t>
      </w:r>
      <w:r>
        <w:t>húzóerőt érez</w:t>
      </w:r>
    </w:p>
    <w:p w14:paraId="6B0876AE" w14:textId="77777777" w:rsidR="004D7FDA" w:rsidRDefault="004D7FDA">
      <w:pPr>
        <w:pStyle w:val="NoSpacing"/>
        <w:pPrChange w:id="1362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t>b)</w:t>
      </w:r>
      <w:r>
        <w:rPr>
          <w:sz w:val="14"/>
          <w:szCs w:val="14"/>
        </w:rPr>
        <w:t xml:space="preserve">      </w:t>
      </w:r>
      <w:r>
        <w:t>alulról ható nyomóerőt érez</w:t>
      </w:r>
    </w:p>
    <w:p w14:paraId="3EBDEA98" w14:textId="77777777" w:rsidR="004D7FDA" w:rsidRDefault="004D7FDA">
      <w:pPr>
        <w:pStyle w:val="NoSpacing"/>
        <w:rPr>
          <w:b/>
        </w:rPr>
        <w:pPrChange w:id="1363" w:author="Csaba Szabó" w:date="2019-06-16T22:55:00Z">
          <w:pPr>
            <w:tabs>
              <w:tab w:val="left" w:pos="7371"/>
            </w:tabs>
            <w:ind w:left="360"/>
          </w:pPr>
        </w:pPrChange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del w:id="1364" w:author="Csaba Szabó" w:date="2019-06-16T22:53:00Z">
        <w:r w:rsidDel="00042413">
          <w:rPr>
            <w:sz w:val="14"/>
            <w:szCs w:val="14"/>
          </w:rPr>
          <w:tab/>
        </w:r>
      </w:del>
      <w:r>
        <w:rPr>
          <w:b/>
        </w:rPr>
        <w:t>súlytalanság állapotát érzi</w:t>
      </w:r>
    </w:p>
    <w:p w14:paraId="16DDACF3" w14:textId="77777777" w:rsidR="004D7FDA" w:rsidRDefault="004D7FDA">
      <w:pPr>
        <w:pStyle w:val="NoSpacing"/>
        <w:pPrChange w:id="1365" w:author="Csaba Szabó" w:date="2019-06-16T22:55:00Z">
          <w:pPr>
            <w:tabs>
              <w:tab w:val="left" w:pos="7371"/>
            </w:tabs>
          </w:pPr>
        </w:pPrChange>
      </w:pPr>
      <w:r>
        <w:t>d)</w:t>
      </w:r>
      <w:r>
        <w:rPr>
          <w:sz w:val="14"/>
          <w:szCs w:val="14"/>
        </w:rPr>
        <w:t xml:space="preserve">      </w:t>
      </w:r>
      <w:r>
        <w:t xml:space="preserve">súlytalanság </w:t>
      </w:r>
      <w:proofErr w:type="spellStart"/>
      <w:r>
        <w:t>állap</w:t>
      </w:r>
      <w:proofErr w:type="spellEnd"/>
    </w:p>
    <w:p w14:paraId="30A84094" w14:textId="77777777" w:rsidR="004D7FDA" w:rsidRPr="004D7FDA" w:rsidRDefault="004D7FDA">
      <w:pPr>
        <w:pStyle w:val="NoSpacing"/>
        <w:pPrChange w:id="1366" w:author="Csaba Szabó" w:date="2019-06-16T22:55:00Z">
          <w:pPr>
            <w:tabs>
              <w:tab w:val="left" w:pos="7371"/>
            </w:tabs>
          </w:pPr>
        </w:pPrChange>
      </w:pPr>
    </w:p>
    <w:p w14:paraId="417E1978" w14:textId="4483BD13" w:rsidR="004D7FDA" w:rsidRDefault="004D7FDA">
      <w:pPr>
        <w:pStyle w:val="Heading1"/>
        <w:pPrChange w:id="1367" w:author="Csaba Szabó" w:date="2019-06-16T22:55:00Z">
          <w:pPr>
            <w:pStyle w:val="Heading1"/>
            <w:tabs>
              <w:tab w:val="left" w:pos="7371"/>
            </w:tabs>
          </w:pPr>
        </w:pPrChange>
      </w:pPr>
      <w:r w:rsidRPr="00042413">
        <w:t>Vizsga</w:t>
      </w:r>
    </w:p>
    <w:p w14:paraId="0CF96616" w14:textId="1B6FAB48" w:rsidR="004D7FDA" w:rsidRDefault="004D7FDA" w:rsidP="007B6D55">
      <w:pPr>
        <w:pStyle w:val="Heading2"/>
        <w:tabs>
          <w:tab w:val="left" w:pos="7371"/>
        </w:tabs>
      </w:pPr>
      <w:r>
        <w:t>2019 1. vizsga</w:t>
      </w:r>
    </w:p>
    <w:p w14:paraId="79B46B24" w14:textId="77777777" w:rsidR="004D7FDA" w:rsidRPr="007C2AFF" w:rsidRDefault="004D7FDA" w:rsidP="007B6D55">
      <w:pPr>
        <w:pStyle w:val="Heading3"/>
        <w:numPr>
          <w:ilvl w:val="0"/>
          <w:numId w:val="76"/>
        </w:numPr>
        <w:tabs>
          <w:tab w:val="left" w:pos="7371"/>
        </w:tabs>
      </w:pPr>
      <w:r>
        <w:t xml:space="preserve">A fotonhoz rendelt </w:t>
      </w:r>
      <m:oMath>
        <m:r>
          <w:rPr>
            <w:rFonts w:ascii="Cambria Math" w:hAnsi="Cambria Math"/>
          </w:rPr>
          <m:t>ħk</m:t>
        </m:r>
      </m:oMath>
      <w:r w:rsidRPr="004D7FDA">
        <w:rPr>
          <w:rFonts w:eastAsiaTheme="minorEastAsia"/>
        </w:rPr>
        <w:t xml:space="preserve"> impulzus felismerésére vezető jelenség</w:t>
      </w:r>
    </w:p>
    <w:p w14:paraId="197F3F6A" w14:textId="2D36AC46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az alagút-effektus</w:t>
      </w:r>
      <w:ins w:id="1368" w:author="Csaba Szabó" w:date="2019-06-17T00:03:00Z">
        <w:r w:rsidR="008957CB">
          <w:tab/>
        </w:r>
        <w:r w:rsidR="00CA1FDE">
          <w:t>H</w:t>
        </w:r>
      </w:ins>
    </w:p>
    <w:p w14:paraId="41B07862" w14:textId="19597BC5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az interferencia</w:t>
      </w:r>
      <w:ins w:id="1369" w:author="Csaba Szabó" w:date="2019-06-17T00:03:00Z">
        <w:r w:rsidR="00CA1FDE">
          <w:tab/>
          <w:t>H</w:t>
        </w:r>
      </w:ins>
    </w:p>
    <w:p w14:paraId="2A072E41" w14:textId="79CC2116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 fotoemisszió</w:t>
      </w:r>
      <w:ins w:id="1370" w:author="Csaba Szabó" w:date="2019-06-17T00:03:00Z">
        <w:r w:rsidR="00CA1FDE">
          <w:tab/>
          <w:t>I</w:t>
        </w:r>
      </w:ins>
    </w:p>
    <w:p w14:paraId="7086479B" w14:textId="50E4E9BC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 hőmérsékleti sugárzás</w:t>
      </w:r>
      <w:ins w:id="1371" w:author="Csaba Szabó" w:date="2019-06-17T00:03:00Z">
        <w:r w:rsidR="00CA1FDE">
          <w:tab/>
          <w:t>H</w:t>
        </w:r>
      </w:ins>
    </w:p>
    <w:p w14:paraId="6A75F6E6" w14:textId="77777777" w:rsidR="004D7FDA" w:rsidRDefault="004D7FDA" w:rsidP="007B6D55">
      <w:pPr>
        <w:pStyle w:val="Heading3"/>
        <w:tabs>
          <w:tab w:val="left" w:pos="7371"/>
        </w:tabs>
      </w:pPr>
      <w:r>
        <w:t>Kristályok szerkezetvizsgálatára alkalmas sugárforrás</w:t>
      </w:r>
    </w:p>
    <w:p w14:paraId="4A8DBD7B" w14:textId="5E6E4A22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r>
        <w:t>elektron-nyaláb</w:t>
      </w:r>
      <w:ins w:id="1372" w:author="Csaba Szabó" w:date="2019-06-17T00:04:00Z">
        <w:r w:rsidR="008F071C">
          <w:tab/>
          <w:t>I</w:t>
        </w:r>
      </w:ins>
    </w:p>
    <w:p w14:paraId="3AAAEF0D" w14:textId="666AF7AC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proofErr w:type="spellStart"/>
      <w:r>
        <w:t>szinkotron</w:t>
      </w:r>
      <w:proofErr w:type="spellEnd"/>
      <w:r>
        <w:t xml:space="preserve"> sugárzás</w:t>
      </w:r>
      <w:ins w:id="1373" w:author="Csaba Szabó" w:date="2019-06-17T00:04:00Z">
        <w:r w:rsidR="008F071C">
          <w:tab/>
          <w:t>I</w:t>
        </w:r>
      </w:ins>
    </w:p>
    <w:p w14:paraId="4AA1979E" w14:textId="60F2FCE8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proofErr w:type="spellStart"/>
      <w:r>
        <w:t>spallációs</w:t>
      </w:r>
      <w:proofErr w:type="spellEnd"/>
      <w:r>
        <w:t xml:space="preserve"> forrás</w:t>
      </w:r>
      <w:ins w:id="1374" w:author="Csaba Szabó" w:date="2019-06-17T00:04:00Z">
        <w:r w:rsidR="008F071C">
          <w:tab/>
          <w:t>I</w:t>
        </w:r>
      </w:ins>
    </w:p>
    <w:p w14:paraId="344276B2" w14:textId="16351B73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r>
        <w:t>szabad-elektron lézer sugárzása</w:t>
      </w:r>
      <w:ins w:id="1375" w:author="Csaba Szabó" w:date="2019-06-17T00:04:00Z">
        <w:r w:rsidR="008F071C">
          <w:tab/>
          <w:t>I</w:t>
        </w:r>
      </w:ins>
    </w:p>
    <w:p w14:paraId="74D04C86" w14:textId="77777777" w:rsidR="004D7FDA" w:rsidRDefault="004D7FDA" w:rsidP="007B6D55">
      <w:pPr>
        <w:pStyle w:val="Heading3"/>
        <w:tabs>
          <w:tab w:val="left" w:pos="7371"/>
        </w:tabs>
      </w:pPr>
      <w:r>
        <w:t>A lézersugárzásra jellemző koherencia ………………</w:t>
      </w:r>
      <w:proofErr w:type="gramStart"/>
      <w:r>
        <w:t>…….</w:t>
      </w:r>
      <w:proofErr w:type="gramEnd"/>
      <w:r>
        <w:t>. miatt alakul ki.</w:t>
      </w:r>
    </w:p>
    <w:p w14:paraId="7614A3EB" w14:textId="03D3B33F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 jól meghatározott energianívók közti átmenet</w:t>
      </w:r>
      <w:ins w:id="1376" w:author="Csaba Szabó" w:date="2019-06-17T00:05:00Z">
        <w:r w:rsidR="003A4089">
          <w:tab/>
          <w:t>H</w:t>
        </w:r>
      </w:ins>
    </w:p>
    <w:p w14:paraId="10E1564D" w14:textId="4B819030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lastRenderedPageBreak/>
        <w:t>a spontán emisszió</w:t>
      </w:r>
      <w:ins w:id="1377" w:author="Csaba Szabó" w:date="2019-06-17T00:05:00Z">
        <w:r w:rsidR="003A4089">
          <w:tab/>
        </w:r>
        <w:r w:rsidR="008F5976">
          <w:t>H</w:t>
        </w:r>
      </w:ins>
    </w:p>
    <w:p w14:paraId="2FB8790D" w14:textId="4BF459FD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az indukált emisszió</w:t>
      </w:r>
      <w:ins w:id="1378" w:author="Csaba Szabó" w:date="2019-06-17T00:05:00Z">
        <w:r w:rsidR="008F5976">
          <w:tab/>
          <w:t>I</w:t>
        </w:r>
      </w:ins>
    </w:p>
    <w:p w14:paraId="5308C096" w14:textId="76C1DC68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 pumpálás</w:t>
      </w:r>
      <w:ins w:id="1379" w:author="Csaba Szabó" w:date="2019-06-17T00:05:00Z">
        <w:r w:rsidR="008F5976">
          <w:tab/>
          <w:t>H</w:t>
        </w:r>
      </w:ins>
    </w:p>
    <w:p w14:paraId="11D124AB" w14:textId="77777777" w:rsidR="004D7FDA" w:rsidRDefault="004D7FDA" w:rsidP="007B6D55">
      <w:pPr>
        <w:pStyle w:val="Heading3"/>
        <w:tabs>
          <w:tab w:val="left" w:pos="7371"/>
        </w:tabs>
      </w:pPr>
      <w:r>
        <w:t>A harmonikus oszcillátor zérus-pont rezgésének jellemző tulajdonsága, hogy</w:t>
      </w:r>
    </w:p>
    <w:p w14:paraId="1F78765C" w14:textId="3579A51A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a hullámfüggvényt egy Gauss függvény írja le</w:t>
      </w:r>
      <w:ins w:id="1380" w:author="Csaba Szabó" w:date="2019-06-17T00:05:00Z">
        <w:r w:rsidR="008F5976">
          <w:tab/>
        </w:r>
      </w:ins>
      <w:ins w:id="1381" w:author="Csaba Szabó" w:date="2019-06-17T00:06:00Z">
        <w:r w:rsidR="008F5976">
          <w:t>I</w:t>
        </w:r>
      </w:ins>
    </w:p>
    <w:p w14:paraId="6B6170C6" w14:textId="54140418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egy szinusz függvény írja le</w:t>
      </w:r>
      <w:ins w:id="1382" w:author="Csaba Szabó" w:date="2019-06-17T00:06:00Z">
        <w:r w:rsidR="008F5976">
          <w:tab/>
          <w:t>H</w:t>
        </w:r>
      </w:ins>
    </w:p>
    <w:p w14:paraId="14305577" w14:textId="2ADC4C85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levezethető a felcserélési reláció alkalmazásával</w:t>
      </w:r>
      <w:ins w:id="1383" w:author="Csaba Szabó" w:date="2019-06-17T00:06:00Z">
        <w:r w:rsidR="008F5976">
          <w:tab/>
          <w:t>I</w:t>
        </w:r>
      </w:ins>
    </w:p>
    <w:p w14:paraId="1D4B81B0" w14:textId="60704163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a határozatlansági relációból következik</w:t>
      </w:r>
      <w:ins w:id="1384" w:author="Csaba Szabó" w:date="2019-06-17T00:06:00Z">
        <w:r w:rsidR="008F5976">
          <w:tab/>
          <w:t>I</w:t>
        </w:r>
      </w:ins>
    </w:p>
    <w:p w14:paraId="74BAED0A" w14:textId="77777777" w:rsidR="004D7FDA" w:rsidRDefault="004D7FDA" w:rsidP="007B6D55">
      <w:pPr>
        <w:pStyle w:val="Heading3"/>
        <w:tabs>
          <w:tab w:val="left" w:pos="7371"/>
        </w:tabs>
      </w:pPr>
      <w:r>
        <w:t>Kristályok diszkrét transzlációs szimmetriája nem engedi meg</w:t>
      </w:r>
    </w:p>
    <w:p w14:paraId="42248A00" w14:textId="5C6D36FC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6-fogású forgási szimmetriát</w:t>
      </w:r>
      <w:ins w:id="1385" w:author="Csaba Szabó" w:date="2019-06-17T00:06:00Z">
        <w:r w:rsidR="008F5976">
          <w:tab/>
        </w:r>
        <w:r w:rsidR="00ED6E0E">
          <w:t>H</w:t>
        </w:r>
      </w:ins>
    </w:p>
    <w:p w14:paraId="0ECEF519" w14:textId="64E3475F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az 5-fogású forgási szimmetriát</w:t>
      </w:r>
      <w:ins w:id="1386" w:author="Csaba Szabó" w:date="2019-06-17T00:06:00Z">
        <w:r w:rsidR="008F5976">
          <w:tab/>
        </w:r>
        <w:r w:rsidR="00ED6E0E">
          <w:t>I</w:t>
        </w:r>
      </w:ins>
    </w:p>
    <w:p w14:paraId="349D846B" w14:textId="7E3601F1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4-fogású forgási szimmetriát</w:t>
      </w:r>
      <w:ins w:id="1387" w:author="Csaba Szabó" w:date="2019-06-17T00:06:00Z">
        <w:r w:rsidR="008F5976">
          <w:tab/>
        </w:r>
        <w:r w:rsidR="00ED6E0E">
          <w:t>H</w:t>
        </w:r>
      </w:ins>
    </w:p>
    <w:p w14:paraId="407AF21D" w14:textId="78F5731B" w:rsidR="00CA3471" w:rsidRDefault="004D7FDA" w:rsidP="00CA3471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3-fgoású forgási szimmetriá</w:t>
      </w:r>
      <w:ins w:id="1388" w:author="Csaba Szabó" w:date="2019-06-16T22:55:00Z">
        <w:r w:rsidR="00CA3471">
          <w:t>t</w:t>
        </w:r>
      </w:ins>
      <w:ins w:id="1389" w:author="Csaba Szabó" w:date="2019-06-17T00:06:00Z">
        <w:r w:rsidR="008F5976">
          <w:tab/>
        </w:r>
        <w:r w:rsidR="00ED6E0E">
          <w:t>H</w:t>
        </w:r>
      </w:ins>
      <w:del w:id="1390" w:author="Csaba Szabó" w:date="2019-06-16T22:55:00Z">
        <w:r w:rsidDel="00CA3471">
          <w:delText>t</w:delText>
        </w:r>
      </w:del>
    </w:p>
    <w:p w14:paraId="631B7977" w14:textId="77777777" w:rsidR="004D7FDA" w:rsidRDefault="004D7FDA" w:rsidP="007B6D55">
      <w:pPr>
        <w:pStyle w:val="Heading3"/>
        <w:tabs>
          <w:tab w:val="left" w:pos="7371"/>
        </w:tabs>
      </w:pPr>
      <w:r>
        <w:t xml:space="preserve">Csak a lézerfényre jellemző tulajdonság </w:t>
      </w:r>
    </w:p>
    <w:p w14:paraId="300FC258" w14:textId="2E6A1E8F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koherens</w:t>
      </w:r>
      <w:ins w:id="1391" w:author="Csaba Szabó" w:date="2019-06-17T00:06:00Z">
        <w:r w:rsidR="00ED6E0E">
          <w:tab/>
          <w:t>I</w:t>
        </w:r>
      </w:ins>
    </w:p>
    <w:p w14:paraId="679F63F6" w14:textId="382319B5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monokromatikus</w:t>
      </w:r>
      <w:ins w:id="1392" w:author="Csaba Szabó" w:date="2019-06-17T00:06:00Z">
        <w:r w:rsidR="00ED6E0E">
          <w:tab/>
          <w:t>H</w:t>
        </w:r>
      </w:ins>
    </w:p>
    <w:p w14:paraId="68CAC4D5" w14:textId="359E12B7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intenzív</w:t>
      </w:r>
      <w:ins w:id="1393" w:author="Csaba Szabó" w:date="2019-06-17T00:06:00Z">
        <w:r w:rsidR="00ED6E0E">
          <w:tab/>
          <w:t>H</w:t>
        </w:r>
      </w:ins>
    </w:p>
    <w:p w14:paraId="45EE11DF" w14:textId="0C40C7C8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proofErr w:type="spellStart"/>
      <w:r>
        <w:t>kollimált</w:t>
      </w:r>
      <w:proofErr w:type="spellEnd"/>
      <w:ins w:id="1394" w:author="Csaba Szabó" w:date="2019-06-17T00:06:00Z">
        <w:r w:rsidR="00ED6E0E">
          <w:tab/>
          <w:t>H</w:t>
        </w:r>
      </w:ins>
    </w:p>
    <w:p w14:paraId="59306077" w14:textId="77777777" w:rsidR="004D7FDA" w:rsidRDefault="004D7FDA" w:rsidP="007B6D55">
      <w:pPr>
        <w:pStyle w:val="Heading3"/>
        <w:tabs>
          <w:tab w:val="left" w:pos="7371"/>
        </w:tabs>
      </w:pPr>
      <w:proofErr w:type="spellStart"/>
      <w:r>
        <w:t>Debye-Scherrer</w:t>
      </w:r>
      <w:proofErr w:type="spellEnd"/>
      <w:r>
        <w:t xml:space="preserve"> módszerrel végzett rugalmas szóráskísérlet alkalmas</w:t>
      </w:r>
    </w:p>
    <w:p w14:paraId="2FF1A7DF" w14:textId="7A8B3D95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 xml:space="preserve">szerkezet-meghatározásra </w:t>
      </w:r>
      <w:proofErr w:type="spellStart"/>
      <w:r>
        <w:t>porminánkon</w:t>
      </w:r>
      <w:proofErr w:type="spellEnd"/>
      <w:ins w:id="1395" w:author="Csaba Szabó" w:date="2019-06-17T00:06:00Z">
        <w:r w:rsidR="00ED6E0E">
          <w:tab/>
          <w:t>I</w:t>
        </w:r>
      </w:ins>
    </w:p>
    <w:p w14:paraId="64C1EC67" w14:textId="4AC66EA5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szerkezet-meghatározásra egykristályon</w:t>
      </w:r>
      <w:ins w:id="1396" w:author="Csaba Szabó" w:date="2019-06-17T00:06:00Z">
        <w:r w:rsidR="00ED6E0E">
          <w:tab/>
          <w:t>H</w:t>
        </w:r>
      </w:ins>
    </w:p>
    <w:p w14:paraId="7E9715D0" w14:textId="398F90F9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kristályok orientációjának megállapítására</w:t>
      </w:r>
      <w:ins w:id="1397" w:author="Csaba Szabó" w:date="2019-06-17T00:06:00Z">
        <w:r w:rsidR="00ED6E0E">
          <w:tab/>
          <w:t>H</w:t>
        </w:r>
      </w:ins>
    </w:p>
    <w:p w14:paraId="052CCA12" w14:textId="53B982E9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kristályok rácsrezgéseinek mérésére</w:t>
      </w:r>
      <w:ins w:id="1398" w:author="Csaba Szabó" w:date="2019-06-17T00:06:00Z">
        <w:r w:rsidR="00ED6E0E">
          <w:tab/>
          <w:t>H</w:t>
        </w:r>
      </w:ins>
    </w:p>
    <w:p w14:paraId="2250D19C" w14:textId="77777777" w:rsidR="004D7FDA" w:rsidRDefault="004D7FDA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szilárt</w:t>
      </w:r>
      <w:proofErr w:type="spellEnd"/>
      <w:r>
        <w:t xml:space="preserve"> testek fajhőjét leíró </w:t>
      </w:r>
      <w:proofErr w:type="spellStart"/>
      <w:r>
        <w:t>Debye</w:t>
      </w:r>
      <w:proofErr w:type="spellEnd"/>
      <w:r>
        <w:t>-modell felvetése</w:t>
      </w:r>
    </w:p>
    <w:p w14:paraId="11860293" w14:textId="324FE667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 xml:space="preserve">az </w:t>
      </w:r>
      <w:proofErr w:type="spellStart"/>
      <w:r>
        <w:t>ekvipartició</w:t>
      </w:r>
      <w:proofErr w:type="spellEnd"/>
      <w:r>
        <w:t>-tétel érvényessége</w:t>
      </w:r>
      <w:ins w:id="1399" w:author="Csaba Szabó" w:date="2019-06-17T00:06:00Z">
        <w:r w:rsidR="00ED6E0E">
          <w:tab/>
        </w:r>
      </w:ins>
      <w:ins w:id="1400" w:author="Csaba Szabó" w:date="2019-06-17T00:07:00Z">
        <w:r w:rsidR="00EE3F07">
          <w:t>H</w:t>
        </w:r>
      </w:ins>
    </w:p>
    <w:p w14:paraId="5D1D7E05" w14:textId="3E46DD7A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lineáris diszperziós reláció</w:t>
      </w:r>
      <w:ins w:id="1401" w:author="Csaba Szabó" w:date="2019-06-17T00:06:00Z">
        <w:r w:rsidR="00ED6E0E">
          <w:tab/>
        </w:r>
      </w:ins>
      <w:ins w:id="1402" w:author="Csaba Szabó" w:date="2019-06-17T00:07:00Z">
        <w:r w:rsidR="00EE3F07">
          <w:t>I</w:t>
        </w:r>
      </w:ins>
    </w:p>
    <w:p w14:paraId="4F785DA2" w14:textId="7ADF00B7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kvadratikus diszperziós reláció</w:t>
      </w:r>
      <w:ins w:id="1403" w:author="Csaba Szabó" w:date="2019-06-17T00:06:00Z">
        <w:r w:rsidR="00ED6E0E">
          <w:tab/>
        </w:r>
      </w:ins>
      <w:ins w:id="1404" w:author="Csaba Szabó" w:date="2019-06-17T00:07:00Z">
        <w:r w:rsidR="00EE3F07">
          <w:t>H</w:t>
        </w:r>
      </w:ins>
    </w:p>
    <w:p w14:paraId="57ACE532" w14:textId="582B6D35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Maxwell-eloszlás</w:t>
      </w:r>
      <w:ins w:id="1405" w:author="Csaba Szabó" w:date="2019-06-17T00:06:00Z">
        <w:r w:rsidR="00ED6E0E">
          <w:tab/>
        </w:r>
      </w:ins>
      <w:ins w:id="1406" w:author="Csaba Szabó" w:date="2019-06-17T00:07:00Z">
        <w:r w:rsidR="00EE3F07">
          <w:t>H</w:t>
        </w:r>
      </w:ins>
    </w:p>
    <w:p w14:paraId="1EE184BC" w14:textId="77777777" w:rsidR="004D7FDA" w:rsidRDefault="004D7FDA" w:rsidP="007B6D55">
      <w:pPr>
        <w:pStyle w:val="Heading3"/>
        <w:tabs>
          <w:tab w:val="left" w:pos="7371"/>
        </w:tabs>
      </w:pPr>
      <w:r>
        <w:t>A klasszikus fizika helyes leírást ad</w:t>
      </w:r>
    </w:p>
    <w:p w14:paraId="4CADE468" w14:textId="3F8E68E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a rugalmatlan neutronszórásra</w:t>
      </w:r>
      <w:ins w:id="1407" w:author="Csaba Szabó" w:date="2019-06-17T00:07:00Z">
        <w:r w:rsidR="00EE3F07">
          <w:tab/>
          <w:t>H</w:t>
        </w:r>
      </w:ins>
    </w:p>
    <w:p w14:paraId="462047E4" w14:textId="5E215388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 xml:space="preserve">az </w:t>
      </w:r>
      <w:proofErr w:type="spellStart"/>
      <w:r>
        <w:t>elektromikroszkóppal</w:t>
      </w:r>
      <w:proofErr w:type="spellEnd"/>
      <w:r>
        <w:t xml:space="preserve"> történő képalkotásra</w:t>
      </w:r>
      <w:ins w:id="1408" w:author="Csaba Szabó" w:date="2019-06-17T00:07:00Z">
        <w:r w:rsidR="00EE3F07">
          <w:tab/>
          <w:t>H</w:t>
        </w:r>
      </w:ins>
    </w:p>
    <w:p w14:paraId="5F72D50F" w14:textId="69A79C3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a fényelektromos jelenségre</w:t>
      </w:r>
      <w:ins w:id="1409" w:author="Csaba Szabó" w:date="2019-06-17T00:07:00Z">
        <w:r w:rsidR="00EE3F07">
          <w:tab/>
          <w:t>H</w:t>
        </w:r>
      </w:ins>
    </w:p>
    <w:p w14:paraId="53649B7B" w14:textId="375F9A1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szilárd testek fajhőjére</w:t>
      </w:r>
      <w:ins w:id="1410" w:author="Csaba Szabó" w:date="2019-06-17T00:07:00Z">
        <w:r w:rsidR="00EE3F07">
          <w:tab/>
          <w:t>H</w:t>
        </w:r>
      </w:ins>
    </w:p>
    <w:p w14:paraId="55ADA143" w14:textId="77777777" w:rsidR="004D7FDA" w:rsidRPr="00572224" w:rsidRDefault="004D7FDA" w:rsidP="007B6D55">
      <w:pPr>
        <w:pStyle w:val="Heading3"/>
        <w:tabs>
          <w:tab w:val="left" w:pos="7371"/>
        </w:tabs>
      </w:pPr>
      <w:r>
        <w:t xml:space="preserve">A kristályrácsot definiáló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rPr>
          <w:rFonts w:eastAsiaTheme="minorEastAsia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>
        <w:rPr>
          <w:rFonts w:eastAsiaTheme="minorEastAsia"/>
        </w:rPr>
        <w:t xml:space="preserve"> bázisvektorok</w:t>
      </w:r>
    </w:p>
    <w:p w14:paraId="0110708B" w14:textId="68E574A9" w:rsidR="004D7FDA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>lineárisan függetlenek</w:t>
      </w:r>
      <w:ins w:id="1411" w:author="Csaba Szabó" w:date="2019-06-17T00:07:00Z">
        <w:r w:rsidR="00EE3F07">
          <w:tab/>
          <w:t>I</w:t>
        </w:r>
      </w:ins>
    </w:p>
    <w:p w14:paraId="6EBA38DE" w14:textId="5A7D63BD" w:rsidR="004D7FDA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által kifeszített </w:t>
      </w:r>
      <w:proofErr w:type="spellStart"/>
      <w:r>
        <w:t>parallelepipedon</w:t>
      </w:r>
      <w:proofErr w:type="spellEnd"/>
      <w:r>
        <w:t xml:space="preserve"> térfogata megegyezik az elemi cella térfogatával</w:t>
      </w:r>
      <w:ins w:id="1412" w:author="Csaba Szabó" w:date="2019-06-17T00:07:00Z">
        <w:r w:rsidR="00EE3F07">
          <w:tab/>
        </w:r>
        <w:r w:rsidR="005F6A36">
          <w:t>I</w:t>
        </w:r>
      </w:ins>
    </w:p>
    <w:p w14:paraId="79249B93" w14:textId="17683A94" w:rsidR="004D7FDA" w:rsidRPr="00572224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szorzat értéke nulla</w:t>
      </w:r>
      <w:ins w:id="1413" w:author="Csaba Szabó" w:date="2019-06-17T00:07:00Z">
        <w:r w:rsidR="00EE3F07">
          <w:rPr>
            <w:rFonts w:eastAsiaTheme="minorEastAsia"/>
          </w:rPr>
          <w:tab/>
        </w:r>
        <w:r w:rsidR="005F6A36">
          <w:rPr>
            <w:rFonts w:eastAsiaTheme="minorEastAsia"/>
          </w:rPr>
          <w:t>H</w:t>
        </w:r>
      </w:ins>
    </w:p>
    <w:p w14:paraId="0C71569C" w14:textId="149C0F58" w:rsidR="004D7FDA" w:rsidRPr="00900B36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 w:rsidRPr="3605FE8F">
        <w:rPr>
          <w:rFonts w:eastAsiaTheme="minorEastAsia"/>
        </w:rPr>
        <w:t xml:space="preserve"> szorzat értéke a </w:t>
      </w:r>
      <w:proofErr w:type="spellStart"/>
      <w:r w:rsidRPr="3605FE8F">
        <w:rPr>
          <w:rFonts w:eastAsiaTheme="minorEastAsia"/>
        </w:rPr>
        <w:t>Winger-Seitz</w:t>
      </w:r>
      <w:proofErr w:type="spellEnd"/>
      <w:r w:rsidRPr="3605FE8F">
        <w:rPr>
          <w:rFonts w:eastAsiaTheme="minorEastAsia"/>
        </w:rPr>
        <w:t xml:space="preserve"> cella térfogata</w:t>
      </w:r>
      <w:ins w:id="1414" w:author="Csaba Szabó" w:date="2019-06-17T00:07:00Z">
        <w:r w:rsidR="00EE3F07">
          <w:rPr>
            <w:rFonts w:eastAsiaTheme="minorEastAsia"/>
          </w:rPr>
          <w:tab/>
        </w:r>
        <w:r w:rsidR="005F6A36">
          <w:rPr>
            <w:rFonts w:eastAsiaTheme="minorEastAsia"/>
          </w:rPr>
          <w:t>I</w:t>
        </w:r>
      </w:ins>
    </w:p>
    <w:p w14:paraId="73144A0D" w14:textId="77777777" w:rsidR="004D7FDA" w:rsidRDefault="004D7FDA" w:rsidP="007B6D55">
      <w:pPr>
        <w:pStyle w:val="Heading3"/>
        <w:tabs>
          <w:tab w:val="left" w:pos="7371"/>
        </w:tabs>
      </w:pPr>
      <w:r w:rsidRPr="3605FE8F">
        <w:rPr>
          <w:rFonts w:eastAsiaTheme="minorEastAsia"/>
        </w:rPr>
        <w:t>Egy fémes kristályban a vezetési elektront leíró hullámfüggvény</w:t>
      </w:r>
    </w:p>
    <w:p w14:paraId="6C69DB71" w14:textId="0DD6501A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abszolút-értéke periodikus (egy rácsvektorral történő eltolás esetén nem változik)</w:t>
      </w:r>
      <w:ins w:id="1415" w:author="Csaba Szabó" w:date="2019-06-17T00:08:00Z">
        <w:r w:rsidR="005F6A36">
          <w:rPr>
            <w:rFonts w:eastAsiaTheme="minorEastAsia"/>
          </w:rPr>
          <w:tab/>
        </w:r>
        <w:r w:rsidR="00C13BFD">
          <w:rPr>
            <w:rFonts w:eastAsiaTheme="minorEastAsia"/>
          </w:rPr>
          <w:t>I</w:t>
        </w:r>
      </w:ins>
    </w:p>
    <w:p w14:paraId="34146EAB" w14:textId="71CBB475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abszolút-értékének négyzete periodikus</w:t>
      </w:r>
      <w:ins w:id="1416" w:author="Csaba Szabó" w:date="2019-06-17T00:08:00Z">
        <w:r w:rsidR="005F6A36">
          <w:rPr>
            <w:rFonts w:eastAsiaTheme="minorEastAsia"/>
          </w:rPr>
          <w:tab/>
        </w:r>
        <w:r w:rsidR="00C13BFD">
          <w:rPr>
            <w:rFonts w:eastAsiaTheme="minorEastAsia"/>
          </w:rPr>
          <w:t>I</w:t>
        </w:r>
      </w:ins>
    </w:p>
    <w:p w14:paraId="0EE67043" w14:textId="2ED6E37E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egy rácsvektorral történő eltolás esetén csak egy fázisfaktorral változik</w:t>
      </w:r>
      <w:ins w:id="1417" w:author="Csaba Szabó" w:date="2019-06-17T00:08:00Z">
        <w:r w:rsidR="005F6A36">
          <w:rPr>
            <w:rFonts w:eastAsiaTheme="minorEastAsia"/>
          </w:rPr>
          <w:tab/>
        </w:r>
        <w:r w:rsidR="00C13BFD">
          <w:rPr>
            <w:rFonts w:eastAsiaTheme="minorEastAsia"/>
          </w:rPr>
          <w:t>I</w:t>
        </w:r>
      </w:ins>
    </w:p>
    <w:p w14:paraId="396D8186" w14:textId="04E21D56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periodikus (egy rácsvektorral történő eltolás esetén nem változik)</w:t>
      </w:r>
      <w:ins w:id="1418" w:author="Csaba Szabó" w:date="2019-06-17T00:08:00Z">
        <w:r w:rsidR="005F6A36">
          <w:rPr>
            <w:rFonts w:eastAsiaTheme="minorEastAsia"/>
          </w:rPr>
          <w:tab/>
        </w:r>
        <w:r w:rsidR="00C13BFD">
          <w:rPr>
            <w:rFonts w:eastAsiaTheme="minorEastAsia"/>
          </w:rPr>
          <w:t>H</w:t>
        </w:r>
      </w:ins>
    </w:p>
    <w:p w14:paraId="390EBA96" w14:textId="77777777" w:rsidR="004D7FDA" w:rsidRDefault="004D7FDA" w:rsidP="007B6D55">
      <w:pPr>
        <w:pStyle w:val="Heading3"/>
        <w:tabs>
          <w:tab w:val="left" w:pos="7371"/>
        </w:tabs>
      </w:pPr>
      <w:r w:rsidRPr="3605FE8F">
        <w:rPr>
          <w:rFonts w:eastAsiaTheme="minorEastAsia"/>
        </w:rPr>
        <w:lastRenderedPageBreak/>
        <w:t>A MEMS technológiával készült három-tengelyű giroszkóp</w:t>
      </w:r>
    </w:p>
    <w:p w14:paraId="0518DC38" w14:textId="607A4CD0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kapacitás méréssel detektál</w:t>
      </w:r>
      <w:ins w:id="1419" w:author="Csaba Szabó" w:date="2019-06-17T00:08:00Z">
        <w:r w:rsidR="00C13BFD">
          <w:rPr>
            <w:rFonts w:eastAsiaTheme="minorEastAsia"/>
          </w:rPr>
          <w:tab/>
          <w:t>I</w:t>
        </w:r>
      </w:ins>
    </w:p>
    <w:p w14:paraId="25C50E03" w14:textId="4EE1ADEA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jele a szögsebességgel arányos</w:t>
      </w:r>
      <w:ins w:id="1420" w:author="Csaba Szabó" w:date="2019-06-17T00:08:00Z">
        <w:r w:rsidR="00C13BFD">
          <w:rPr>
            <w:rFonts w:eastAsiaTheme="minorEastAsia"/>
          </w:rPr>
          <w:tab/>
          <w:t>I</w:t>
        </w:r>
      </w:ins>
    </w:p>
    <w:p w14:paraId="13B74F60" w14:textId="42D9C87E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rezgő alkatrészeket tartalmaz</w:t>
      </w:r>
      <w:ins w:id="1421" w:author="Csaba Szabó" w:date="2019-06-17T00:08:00Z">
        <w:r w:rsidR="00C13BFD">
          <w:rPr>
            <w:rFonts w:eastAsiaTheme="minorEastAsia"/>
          </w:rPr>
          <w:tab/>
          <w:t>I</w:t>
        </w:r>
      </w:ins>
    </w:p>
    <w:p w14:paraId="7A6CD7E2" w14:textId="37ED657D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 xml:space="preserve">a </w:t>
      </w:r>
      <w:proofErr w:type="spellStart"/>
      <w:r w:rsidRPr="35F6F1F1">
        <w:rPr>
          <w:rFonts w:eastAsiaTheme="minorEastAsia"/>
        </w:rPr>
        <w:t>Coriolis</w:t>
      </w:r>
      <w:proofErr w:type="spellEnd"/>
      <w:r w:rsidRPr="35F6F1F1">
        <w:rPr>
          <w:rFonts w:eastAsiaTheme="minorEastAsia"/>
        </w:rPr>
        <w:t>-erőt méri</w:t>
      </w:r>
      <w:ins w:id="1422" w:author="Csaba Szabó" w:date="2019-06-17T00:08:00Z">
        <w:r w:rsidR="00C13BFD">
          <w:rPr>
            <w:rFonts w:eastAsiaTheme="minorEastAsia"/>
          </w:rPr>
          <w:tab/>
          <w:t>I</w:t>
        </w:r>
      </w:ins>
    </w:p>
    <w:p w14:paraId="3CA2FA47" w14:textId="77777777" w:rsidR="004D7FDA" w:rsidRDefault="004D7FDA" w:rsidP="007B6D55">
      <w:pPr>
        <w:pStyle w:val="Heading3"/>
        <w:tabs>
          <w:tab w:val="left" w:pos="7371"/>
        </w:tabs>
      </w:pPr>
      <w:r w:rsidRPr="35F6F1F1">
        <w:rPr>
          <w:rFonts w:eastAsiaTheme="minorEastAsia"/>
        </w:rPr>
        <w:t>Az elektronok közti Coulomb-taszításon alapuló eszköz</w:t>
      </w:r>
    </w:p>
    <w:p w14:paraId="53685553" w14:textId="5A50BCFF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THz</w:t>
      </w:r>
      <w:proofErr w:type="spellEnd"/>
      <w:r w:rsidRPr="35F6F1F1">
        <w:rPr>
          <w:rFonts w:eastAsiaTheme="minorEastAsia"/>
        </w:rPr>
        <w:t xml:space="preserve"> lézer</w:t>
      </w:r>
      <w:ins w:id="1423" w:author="Csaba Szabó" w:date="2019-06-17T00:08:00Z">
        <w:r w:rsidR="00C13BFD">
          <w:rPr>
            <w:rFonts w:eastAsiaTheme="minorEastAsia"/>
          </w:rPr>
          <w:tab/>
          <w:t>H</w:t>
        </w:r>
      </w:ins>
    </w:p>
    <w:p w14:paraId="649E41B1" w14:textId="7A318F3B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Zéner</w:t>
      </w:r>
      <w:proofErr w:type="spellEnd"/>
      <w:r w:rsidRPr="35F6F1F1">
        <w:rPr>
          <w:rFonts w:eastAsiaTheme="minorEastAsia"/>
        </w:rPr>
        <w:t>-dióda</w:t>
      </w:r>
      <w:ins w:id="1424" w:author="Csaba Szabó" w:date="2019-06-17T00:08:00Z">
        <w:r w:rsidR="00C13BFD">
          <w:rPr>
            <w:rFonts w:eastAsiaTheme="minorEastAsia"/>
          </w:rPr>
          <w:tab/>
          <w:t>H</w:t>
        </w:r>
      </w:ins>
    </w:p>
    <w:p w14:paraId="264B1CC3" w14:textId="1CFB0204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r w:rsidRPr="35F6F1F1">
        <w:rPr>
          <w:rFonts w:eastAsiaTheme="minorEastAsia"/>
        </w:rPr>
        <w:t>Kvantum-</w:t>
      </w:r>
      <w:proofErr w:type="spellStart"/>
      <w:r w:rsidRPr="35F6F1F1">
        <w:rPr>
          <w:rFonts w:eastAsiaTheme="minorEastAsia"/>
        </w:rPr>
        <w:t>dot</w:t>
      </w:r>
      <w:proofErr w:type="spellEnd"/>
      <w:ins w:id="1425" w:author="Csaba Szabó" w:date="2019-06-17T00:08:00Z">
        <w:r w:rsidR="00C13BFD">
          <w:rPr>
            <w:rFonts w:eastAsiaTheme="minorEastAsia"/>
          </w:rPr>
          <w:tab/>
          <w:t>I</w:t>
        </w:r>
      </w:ins>
    </w:p>
    <w:p w14:paraId="2A9B292D" w14:textId="64891683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Flas</w:t>
      </w:r>
      <w:proofErr w:type="spellEnd"/>
      <w:r w:rsidRPr="35F6F1F1">
        <w:rPr>
          <w:rFonts w:eastAsiaTheme="minorEastAsia"/>
        </w:rPr>
        <w:t>-memória</w:t>
      </w:r>
      <w:ins w:id="1426" w:author="Csaba Szabó" w:date="2019-06-17T00:08:00Z">
        <w:r w:rsidR="00C13BFD">
          <w:rPr>
            <w:rFonts w:eastAsiaTheme="minorEastAsia"/>
          </w:rPr>
          <w:tab/>
          <w:t>H</w:t>
        </w:r>
      </w:ins>
    </w:p>
    <w:p w14:paraId="1D877000" w14:textId="77777777" w:rsidR="004D7FDA" w:rsidRDefault="004D7FDA" w:rsidP="007B6D55">
      <w:pPr>
        <w:pStyle w:val="Heading3"/>
        <w:tabs>
          <w:tab w:val="left" w:pos="7371"/>
        </w:tabs>
      </w:pPr>
      <w:r w:rsidRPr="35F6F1F1">
        <w:rPr>
          <w:rFonts w:eastAsiaTheme="minorEastAsia"/>
        </w:rPr>
        <w:t>Fémekben a kristályhibákon történő rugalmas szóródásból származó fajlagos ellenállás</w:t>
      </w:r>
    </w:p>
    <w:p w14:paraId="6FE082DE" w14:textId="3E0B180F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a hőmérséklet négyzetével változik</w:t>
      </w:r>
      <w:ins w:id="1427" w:author="Csaba Szabó" w:date="2019-06-17T00:09:00Z">
        <w:r w:rsidR="006E18A4">
          <w:rPr>
            <w:rFonts w:eastAsiaTheme="minorEastAsia"/>
          </w:rPr>
          <w:tab/>
          <w:t>H</w:t>
        </w:r>
      </w:ins>
    </w:p>
    <w:p w14:paraId="13097ACF" w14:textId="4AA6CC45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arányos a hőmérséklettel</w:t>
      </w:r>
      <w:ins w:id="1428" w:author="Csaba Szabó" w:date="2019-06-17T00:09:00Z">
        <w:r w:rsidR="006E18A4">
          <w:rPr>
            <w:rFonts w:eastAsiaTheme="minorEastAsia"/>
          </w:rPr>
          <w:tab/>
          <w:t>H</w:t>
        </w:r>
      </w:ins>
    </w:p>
    <w:p w14:paraId="6DB909EC" w14:textId="7BF73E37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hőmérséklet független</w:t>
      </w:r>
      <w:ins w:id="1429" w:author="Csaba Szabó" w:date="2019-06-17T00:09:00Z">
        <w:r w:rsidR="006E18A4">
          <w:rPr>
            <w:rFonts w:eastAsiaTheme="minorEastAsia"/>
          </w:rPr>
          <w:tab/>
          <w:t>I</w:t>
        </w:r>
      </w:ins>
    </w:p>
    <w:p w14:paraId="52BD7707" w14:textId="571ACB4D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fordítva arányos a hőmérséklettel</w:t>
      </w:r>
      <w:ins w:id="1430" w:author="Csaba Szabó" w:date="2019-06-17T00:09:00Z">
        <w:r w:rsidR="006E18A4">
          <w:rPr>
            <w:rFonts w:eastAsiaTheme="minorEastAsia"/>
          </w:rPr>
          <w:tab/>
          <w:t>H</w:t>
        </w:r>
      </w:ins>
    </w:p>
    <w:p w14:paraId="498C171E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mezoszkopikus</w:t>
      </w:r>
      <w:proofErr w:type="spellEnd"/>
      <w:r w:rsidRPr="27E4EEBB">
        <w:rPr>
          <w:rFonts w:eastAsiaTheme="minorEastAsia"/>
        </w:rPr>
        <w:t xml:space="preserve"> transzport során</w:t>
      </w:r>
    </w:p>
    <w:p w14:paraId="1E5FAFFE" w14:textId="0ED44815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 xml:space="preserve">a rugalmatlan szórások révén kialakul a termikus </w:t>
      </w:r>
      <w:proofErr w:type="spellStart"/>
      <w:r w:rsidRPr="27E4EEBB">
        <w:rPr>
          <w:rFonts w:eastAsiaTheme="minorEastAsia"/>
        </w:rPr>
        <w:t>engyensúly</w:t>
      </w:r>
      <w:proofErr w:type="spellEnd"/>
      <w:ins w:id="1431" w:author="Csaba Szabó" w:date="2019-06-17T00:09:00Z">
        <w:r w:rsidR="009203C5">
          <w:rPr>
            <w:rFonts w:eastAsiaTheme="minorEastAsia"/>
          </w:rPr>
          <w:tab/>
        </w:r>
      </w:ins>
      <w:ins w:id="1432" w:author="Csaba Szabó" w:date="2019-06-17T00:10:00Z">
        <w:r w:rsidR="00F20BDB">
          <w:rPr>
            <w:rFonts w:eastAsiaTheme="minorEastAsia"/>
          </w:rPr>
          <w:t>H</w:t>
        </w:r>
      </w:ins>
    </w:p>
    <w:p w14:paraId="57EF71CC" w14:textId="35895D94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a fajlagos vezetőképességet a rugalmas szórások határozzák meg</w:t>
      </w:r>
      <w:ins w:id="1433" w:author="Csaba Szabó" w:date="2019-06-17T00:09:00Z">
        <w:r w:rsidR="009203C5">
          <w:rPr>
            <w:rFonts w:eastAsiaTheme="minorEastAsia"/>
          </w:rPr>
          <w:tab/>
        </w:r>
      </w:ins>
      <w:ins w:id="1434" w:author="Csaba Szabó" w:date="2019-06-17T00:10:00Z">
        <w:r w:rsidR="00F20BDB">
          <w:rPr>
            <w:rFonts w:eastAsiaTheme="minorEastAsia"/>
          </w:rPr>
          <w:t>H</w:t>
        </w:r>
      </w:ins>
    </w:p>
    <w:p w14:paraId="17ED86BD" w14:textId="61BD44E2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csak rugalmas szórások vannak</w:t>
      </w:r>
      <w:ins w:id="1435" w:author="Csaba Szabó" w:date="2019-06-17T00:09:00Z">
        <w:r w:rsidR="009203C5">
          <w:rPr>
            <w:rFonts w:eastAsiaTheme="minorEastAsia"/>
          </w:rPr>
          <w:tab/>
        </w:r>
      </w:ins>
      <w:ins w:id="1436" w:author="Csaba Szabó" w:date="2019-06-17T00:10:00Z">
        <w:r w:rsidR="00F20BDB">
          <w:rPr>
            <w:rFonts w:eastAsiaTheme="minorEastAsia"/>
          </w:rPr>
          <w:t>I</w:t>
        </w:r>
      </w:ins>
    </w:p>
    <w:p w14:paraId="0E56BC28" w14:textId="35086DD1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a Joule-hő nem a mintában fejlődik</w:t>
      </w:r>
      <w:ins w:id="1437" w:author="Csaba Szabó" w:date="2019-06-17T00:09:00Z">
        <w:r w:rsidR="009203C5">
          <w:rPr>
            <w:rFonts w:eastAsiaTheme="minorEastAsia"/>
          </w:rPr>
          <w:tab/>
        </w:r>
      </w:ins>
      <w:ins w:id="1438" w:author="Csaba Szabó" w:date="2019-06-17T00:10:00Z">
        <w:r w:rsidR="00F20BDB">
          <w:rPr>
            <w:rFonts w:eastAsiaTheme="minorEastAsia"/>
          </w:rPr>
          <w:t>I</w:t>
        </w:r>
      </w:ins>
    </w:p>
    <w:p w14:paraId="307D068D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>A ballisztikus transzport során</w:t>
      </w:r>
    </w:p>
    <w:p w14:paraId="477115A8" w14:textId="1956A631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rugalmatlan szórások révén kialakul a termikus egyensúly</w:t>
      </w:r>
      <w:ins w:id="1439" w:author="Csaba Szabó" w:date="2019-06-17T00:10:00Z">
        <w:r w:rsidR="00571BB5">
          <w:rPr>
            <w:rFonts w:eastAsiaTheme="minorEastAsia"/>
          </w:rPr>
          <w:tab/>
          <w:t>H</w:t>
        </w:r>
      </w:ins>
    </w:p>
    <w:p w14:paraId="58589DFB" w14:textId="26270178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az elektronok terjedése fáziskoherens</w:t>
      </w:r>
      <w:ins w:id="1440" w:author="Csaba Szabó" w:date="2019-06-17T00:10:00Z">
        <w:r w:rsidR="00571BB5">
          <w:rPr>
            <w:rFonts w:eastAsiaTheme="minorEastAsia"/>
          </w:rPr>
          <w:tab/>
          <w:t>I</w:t>
        </w:r>
      </w:ins>
    </w:p>
    <w:p w14:paraId="5AB178C1" w14:textId="2C327108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Joule-hő nem a mintában fejlődik</w:t>
      </w:r>
      <w:ins w:id="1441" w:author="Csaba Szabó" w:date="2019-06-17T00:10:00Z">
        <w:r w:rsidR="00571BB5">
          <w:rPr>
            <w:rFonts w:eastAsiaTheme="minorEastAsia"/>
          </w:rPr>
          <w:tab/>
          <w:t>I</w:t>
        </w:r>
      </w:ins>
    </w:p>
    <w:p w14:paraId="65726465" w14:textId="20E572A3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fajlagos vezetőképességet a geometria határozza meg</w:t>
      </w:r>
      <w:ins w:id="1442" w:author="Csaba Szabó" w:date="2019-06-17T00:10:00Z">
        <w:r w:rsidR="00571BB5">
          <w:rPr>
            <w:rFonts w:eastAsiaTheme="minorEastAsia"/>
          </w:rPr>
          <w:tab/>
          <w:t>H</w:t>
        </w:r>
      </w:ins>
    </w:p>
    <w:p w14:paraId="70826030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>A vas ferromágneses fázisában</w:t>
      </w:r>
    </w:p>
    <w:p w14:paraId="54B1080C" w14:textId="7C51151F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>a vezetési elektronok spin-polarizáltak</w:t>
      </w:r>
      <w:ins w:id="1443" w:author="Csaba Szabó" w:date="2019-06-17T00:11:00Z">
        <w:r w:rsidR="008602C0">
          <w:rPr>
            <w:rFonts w:eastAsiaTheme="minorEastAsia"/>
          </w:rPr>
          <w:tab/>
          <w:t>I</w:t>
        </w:r>
      </w:ins>
    </w:p>
    <w:p w14:paraId="268EA2E1" w14:textId="4DA44BDC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ferromágnesesség</w:t>
      </w:r>
      <w:proofErr w:type="spellEnd"/>
      <w:r w:rsidRPr="27E4EEBB">
        <w:rPr>
          <w:rFonts w:eastAsiaTheme="minorEastAsia"/>
        </w:rPr>
        <w:t xml:space="preserve"> eredete a vas atomok 3d nívójához tartozó pályamomentum</w:t>
      </w:r>
      <w:ins w:id="1444" w:author="Csaba Szabó" w:date="2019-06-17T00:11:00Z">
        <w:r w:rsidR="008602C0">
          <w:rPr>
            <w:rFonts w:eastAsiaTheme="minorEastAsia"/>
          </w:rPr>
          <w:tab/>
          <w:t>H</w:t>
        </w:r>
      </w:ins>
    </w:p>
    <w:p w14:paraId="490B6881" w14:textId="32FF0BAB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ferromágnesesség</w:t>
      </w:r>
      <w:proofErr w:type="spellEnd"/>
      <w:r w:rsidRPr="27E4EEBB">
        <w:rPr>
          <w:rFonts w:eastAsiaTheme="minorEastAsia"/>
        </w:rPr>
        <w:t xml:space="preserve"> eredete a vas atomokon lokalizált elektronok spinje</w:t>
      </w:r>
      <w:ins w:id="1445" w:author="Csaba Szabó" w:date="2019-06-17T00:11:00Z">
        <w:r w:rsidR="008602C0">
          <w:rPr>
            <w:rFonts w:eastAsiaTheme="minorEastAsia"/>
          </w:rPr>
          <w:tab/>
          <w:t>H</w:t>
        </w:r>
      </w:ins>
    </w:p>
    <w:p w14:paraId="55B503BD" w14:textId="7E7451C8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>a d-sávok betöltöttsége függ a spin-állapottól</w:t>
      </w:r>
      <w:ins w:id="1446" w:author="Csaba Szabó" w:date="2019-06-17T00:11:00Z">
        <w:r w:rsidR="008602C0">
          <w:rPr>
            <w:rFonts w:eastAsiaTheme="minorEastAsia"/>
          </w:rPr>
          <w:tab/>
        </w:r>
        <w:r w:rsidR="00B46178">
          <w:rPr>
            <w:rFonts w:eastAsiaTheme="minorEastAsia"/>
          </w:rPr>
          <w:t>I</w:t>
        </w:r>
      </w:ins>
    </w:p>
    <w:p w14:paraId="1C5D5290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szupravezető </w:t>
      </w:r>
      <w:proofErr w:type="spellStart"/>
      <w:r w:rsidRPr="27E4EEBB">
        <w:rPr>
          <w:rFonts w:eastAsiaTheme="minorEastAsia"/>
        </w:rPr>
        <w:t>vortex</w:t>
      </w:r>
      <w:proofErr w:type="spellEnd"/>
    </w:p>
    <w:p w14:paraId="43351D2D" w14:textId="617480CC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Meissner</w:t>
      </w:r>
      <w:proofErr w:type="spellEnd"/>
      <w:r w:rsidRPr="27E4EEBB">
        <w:rPr>
          <w:rFonts w:eastAsiaTheme="minorEastAsia"/>
        </w:rPr>
        <w:t>-fázisban figyelhető meg</w:t>
      </w:r>
      <w:ins w:id="1447" w:author="Csaba Szabó" w:date="2019-06-17T00:11:00Z">
        <w:r w:rsidR="00B46178">
          <w:rPr>
            <w:rFonts w:eastAsiaTheme="minorEastAsia"/>
          </w:rPr>
          <w:tab/>
          <w:t>H</w:t>
        </w:r>
      </w:ins>
    </w:p>
    <w:p w14:paraId="67AD3065" w14:textId="4D7E03B3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egy fluxus-kvantumot hordoz</w:t>
      </w:r>
      <w:ins w:id="1448" w:author="Csaba Szabó" w:date="2019-06-17T00:11:00Z">
        <w:r w:rsidR="00B46178">
          <w:rPr>
            <w:rFonts w:eastAsiaTheme="minorEastAsia"/>
          </w:rPr>
          <w:tab/>
          <w:t>I</w:t>
        </w:r>
      </w:ins>
    </w:p>
    <w:p w14:paraId="7A2685DA" w14:textId="7660D1F3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a másodfajú szupravezetőkben figyelhető meg</w:t>
      </w:r>
      <w:ins w:id="1449" w:author="Csaba Szabó" w:date="2019-06-17T00:11:00Z">
        <w:r w:rsidR="00B46178">
          <w:rPr>
            <w:rFonts w:eastAsiaTheme="minorEastAsia"/>
          </w:rPr>
          <w:tab/>
          <w:t>I</w:t>
        </w:r>
      </w:ins>
    </w:p>
    <w:p w14:paraId="32EA035E" w14:textId="7B635501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mértékét a mágneses behatolási hossz határozza meg</w:t>
      </w:r>
      <w:ins w:id="1450" w:author="Csaba Szabó" w:date="2019-06-17T00:11:00Z">
        <w:r w:rsidR="00B46178">
          <w:rPr>
            <w:rFonts w:eastAsiaTheme="minorEastAsia"/>
          </w:rPr>
          <w:tab/>
          <w:t>I</w:t>
        </w:r>
      </w:ins>
    </w:p>
    <w:p w14:paraId="568FFAB3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váltóáramú </w:t>
      </w:r>
      <w:proofErr w:type="spellStart"/>
      <w:r w:rsidRPr="27E4EEBB">
        <w:rPr>
          <w:rFonts w:eastAsiaTheme="minorEastAsia"/>
        </w:rPr>
        <w:t>Josphson</w:t>
      </w:r>
      <w:proofErr w:type="spellEnd"/>
      <w:r w:rsidRPr="27E4EEBB">
        <w:rPr>
          <w:rFonts w:eastAsiaTheme="minorEastAsia"/>
        </w:rPr>
        <w:t>-effektusban szerepet játszik</w:t>
      </w:r>
    </w:p>
    <w:p w14:paraId="6C917ECA" w14:textId="4E24CF84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 xml:space="preserve">a kvantummechanikai </w:t>
      </w:r>
      <w:proofErr w:type="spellStart"/>
      <w:r w:rsidRPr="27E4EEBB">
        <w:rPr>
          <w:rFonts w:eastAsiaTheme="minorEastAsia"/>
        </w:rPr>
        <w:t>alagutazás</w:t>
      </w:r>
      <w:proofErr w:type="spellEnd"/>
      <w:ins w:id="1451" w:author="Csaba Szabó" w:date="2019-06-17T00:11:00Z">
        <w:r w:rsidR="00B46178">
          <w:rPr>
            <w:rFonts w:eastAsiaTheme="minorEastAsia"/>
          </w:rPr>
          <w:tab/>
        </w:r>
      </w:ins>
      <w:ins w:id="1452" w:author="Csaba Szabó" w:date="2019-06-17T00:12:00Z">
        <w:r w:rsidR="009009DB">
          <w:rPr>
            <w:rFonts w:eastAsiaTheme="minorEastAsia"/>
          </w:rPr>
          <w:t>I</w:t>
        </w:r>
      </w:ins>
    </w:p>
    <w:p w14:paraId="24B9FC74" w14:textId="7539CA4D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>a fluxus-kvantálás</w:t>
      </w:r>
      <w:ins w:id="1453" w:author="Csaba Szabó" w:date="2019-06-17T00:11:00Z">
        <w:r w:rsidR="00B46178">
          <w:rPr>
            <w:rFonts w:eastAsiaTheme="minorEastAsia"/>
          </w:rPr>
          <w:tab/>
        </w:r>
      </w:ins>
      <w:ins w:id="1454" w:author="Csaba Szabó" w:date="2019-06-17T00:12:00Z">
        <w:r w:rsidR="009009DB">
          <w:rPr>
            <w:rFonts w:eastAsiaTheme="minorEastAsia"/>
          </w:rPr>
          <w:t>I</w:t>
        </w:r>
      </w:ins>
    </w:p>
    <w:p w14:paraId="0E16A55E" w14:textId="4512D386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>a Cooper-párok töltése</w:t>
      </w:r>
      <w:ins w:id="1455" w:author="Csaba Szabó" w:date="2019-06-17T00:11:00Z">
        <w:r w:rsidR="00B46178">
          <w:rPr>
            <w:rFonts w:eastAsiaTheme="minorEastAsia"/>
          </w:rPr>
          <w:tab/>
        </w:r>
      </w:ins>
      <w:ins w:id="1456" w:author="Csaba Szabó" w:date="2019-06-17T00:12:00Z">
        <w:r w:rsidR="009009DB">
          <w:rPr>
            <w:rFonts w:eastAsiaTheme="minorEastAsia"/>
          </w:rPr>
          <w:t>I</w:t>
        </w:r>
      </w:ins>
    </w:p>
    <w:p w14:paraId="15D2B59B" w14:textId="56FD4AA0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Meissner</w:t>
      </w:r>
      <w:proofErr w:type="spellEnd"/>
      <w:r w:rsidRPr="27E4EEBB">
        <w:rPr>
          <w:rFonts w:eastAsiaTheme="minorEastAsia"/>
        </w:rPr>
        <w:t>-effektus</w:t>
      </w:r>
      <w:ins w:id="1457" w:author="Csaba Szabó" w:date="2019-06-17T00:11:00Z">
        <w:r w:rsidR="00B46178">
          <w:rPr>
            <w:rFonts w:eastAsiaTheme="minorEastAsia"/>
          </w:rPr>
          <w:tab/>
        </w:r>
      </w:ins>
      <w:ins w:id="1458" w:author="Csaba Szabó" w:date="2019-06-17T00:12:00Z">
        <w:r w:rsidR="009009DB">
          <w:rPr>
            <w:rFonts w:eastAsiaTheme="minorEastAsia"/>
          </w:rPr>
          <w:t>H</w:t>
        </w:r>
      </w:ins>
    </w:p>
    <w:p w14:paraId="4F8DC676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III-V (pl. </w:t>
      </w:r>
      <w:proofErr w:type="spellStart"/>
      <w:r w:rsidRPr="27E4EEBB">
        <w:rPr>
          <w:rFonts w:eastAsiaTheme="minorEastAsia"/>
        </w:rPr>
        <w:t>GaAs</w:t>
      </w:r>
      <w:proofErr w:type="spellEnd"/>
      <w:r w:rsidRPr="27E4EEBB">
        <w:rPr>
          <w:rFonts w:eastAsiaTheme="minorEastAsia"/>
        </w:rPr>
        <w:t>) típusú félvezetőkben</w:t>
      </w:r>
    </w:p>
    <w:p w14:paraId="0D037DD4" w14:textId="43ABDC1E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tetraéderes lokális szimmetria van</w:t>
      </w:r>
      <w:ins w:id="1459" w:author="Csaba Szabó" w:date="2019-06-17T00:12:00Z">
        <w:r w:rsidR="009009DB">
          <w:rPr>
            <w:rFonts w:eastAsiaTheme="minorEastAsia"/>
          </w:rPr>
          <w:tab/>
          <w:t>I</w:t>
        </w:r>
      </w:ins>
    </w:p>
    <w:p w14:paraId="59FEE323" w14:textId="074A2CF8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direkt tiltott sáv van</w:t>
      </w:r>
      <w:ins w:id="1460" w:author="Csaba Szabó" w:date="2019-06-17T00:12:00Z">
        <w:r w:rsidR="009009DB">
          <w:rPr>
            <w:rFonts w:eastAsiaTheme="minorEastAsia"/>
          </w:rPr>
          <w:tab/>
          <w:t>I</w:t>
        </w:r>
      </w:ins>
    </w:p>
    <w:p w14:paraId="225CAD9A" w14:textId="33284351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lastRenderedPageBreak/>
        <w:t>indirekt tiltott sáv van</w:t>
      </w:r>
      <w:ins w:id="1461" w:author="Csaba Szabó" w:date="2019-06-17T00:12:00Z">
        <w:r w:rsidR="009009DB">
          <w:rPr>
            <w:rFonts w:eastAsiaTheme="minorEastAsia"/>
          </w:rPr>
          <w:tab/>
          <w:t>H</w:t>
        </w:r>
      </w:ins>
    </w:p>
    <w:p w14:paraId="260AA39A" w14:textId="2AAB3ACA" w:rsidR="004D7FDA" w:rsidRPr="004D7FDA" w:rsidDel="009009DB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  <w:rPr>
          <w:del w:id="1462" w:author="Csaba Szabó" w:date="2019-06-17T00:12:00Z"/>
        </w:rPr>
      </w:pPr>
      <w:r w:rsidRPr="27E4EEBB">
        <w:rPr>
          <w:rFonts w:eastAsiaTheme="minorEastAsia"/>
        </w:rPr>
        <w:t>nincs inverziós szimmetria</w:t>
      </w:r>
      <w:ins w:id="1463" w:author="Csaba Szabó" w:date="2019-06-17T00:12:00Z">
        <w:r w:rsidR="009009DB">
          <w:rPr>
            <w:rFonts w:eastAsiaTheme="minorEastAsia"/>
          </w:rPr>
          <w:tab/>
          <w:t>I</w:t>
        </w:r>
      </w:ins>
    </w:p>
    <w:p w14:paraId="283FE866" w14:textId="77777777" w:rsidR="004D7FDA" w:rsidDel="009009DB" w:rsidRDefault="004D7FDA" w:rsidP="009009DB">
      <w:pPr>
        <w:pStyle w:val="ListParagraph"/>
        <w:numPr>
          <w:ilvl w:val="1"/>
          <w:numId w:val="95"/>
        </w:numPr>
        <w:tabs>
          <w:tab w:val="left" w:pos="7371"/>
        </w:tabs>
        <w:rPr>
          <w:del w:id="1464" w:author="Csaba Szabó" w:date="2019-06-17T00:12:00Z"/>
        </w:rPr>
        <w:pPrChange w:id="1465" w:author="Csaba Szabó" w:date="2019-06-17T00:12:00Z">
          <w:pPr>
            <w:tabs>
              <w:tab w:val="left" w:pos="7371"/>
            </w:tabs>
          </w:pPr>
        </w:pPrChange>
      </w:pPr>
    </w:p>
    <w:p w14:paraId="221D623F" w14:textId="10C74771" w:rsidR="004D7FDA" w:rsidRPr="00891A8C" w:rsidDel="009009DB" w:rsidRDefault="004D7FDA" w:rsidP="009009DB">
      <w:pPr>
        <w:pStyle w:val="ListParagraph"/>
        <w:rPr>
          <w:del w:id="1466" w:author="Csaba Szabó" w:date="2019-06-17T00:12:00Z"/>
        </w:rPr>
        <w:pPrChange w:id="1467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68" w:author="Csaba Szabó" w:date="2019-06-17T00:12:00Z">
        <w:r w:rsidDel="009009DB">
          <w:rPr>
            <w:rFonts w:eastAsiaTheme="minorEastAsia"/>
          </w:rPr>
          <w:delText>H H I H</w:delText>
        </w:r>
      </w:del>
    </w:p>
    <w:p w14:paraId="5C4ED776" w14:textId="21FD6CC2" w:rsidR="004D7FDA" w:rsidRPr="00891A8C" w:rsidDel="009009DB" w:rsidRDefault="004D7FDA" w:rsidP="009009DB">
      <w:pPr>
        <w:pStyle w:val="ListParagraph"/>
        <w:rPr>
          <w:del w:id="1469" w:author="Csaba Szabó" w:date="2019-06-17T00:12:00Z"/>
        </w:rPr>
        <w:pPrChange w:id="1470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71" w:author="Csaba Szabó" w:date="2019-06-17T00:12:00Z">
        <w:r w:rsidDel="009009DB">
          <w:rPr>
            <w:rFonts w:eastAsiaTheme="minorEastAsia"/>
          </w:rPr>
          <w:delText xml:space="preserve">I I I I </w:delText>
        </w:r>
      </w:del>
    </w:p>
    <w:p w14:paraId="57ACBC22" w14:textId="0ACA4E60" w:rsidR="004D7FDA" w:rsidRPr="00891A8C" w:rsidDel="009009DB" w:rsidRDefault="004D7FDA" w:rsidP="009009DB">
      <w:pPr>
        <w:pStyle w:val="ListParagraph"/>
        <w:rPr>
          <w:del w:id="1472" w:author="Csaba Szabó" w:date="2019-06-17T00:12:00Z"/>
        </w:rPr>
        <w:pPrChange w:id="1473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74" w:author="Csaba Szabó" w:date="2019-06-17T00:12:00Z">
        <w:r w:rsidDel="009009DB">
          <w:rPr>
            <w:rFonts w:eastAsiaTheme="minorEastAsia"/>
          </w:rPr>
          <w:delText>H H I H</w:delText>
        </w:r>
      </w:del>
    </w:p>
    <w:p w14:paraId="18BA3E45" w14:textId="7F26EFED" w:rsidR="004D7FDA" w:rsidRPr="00891A8C" w:rsidDel="009009DB" w:rsidRDefault="004D7FDA" w:rsidP="009009DB">
      <w:pPr>
        <w:pStyle w:val="ListParagraph"/>
        <w:rPr>
          <w:del w:id="1475" w:author="Csaba Szabó" w:date="2019-06-17T00:12:00Z"/>
        </w:rPr>
        <w:pPrChange w:id="1476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77" w:author="Csaba Szabó" w:date="2019-06-17T00:12:00Z">
        <w:r w:rsidDel="009009DB">
          <w:rPr>
            <w:rFonts w:eastAsiaTheme="minorEastAsia"/>
          </w:rPr>
          <w:delText xml:space="preserve">I H I I </w:delText>
        </w:r>
      </w:del>
    </w:p>
    <w:p w14:paraId="3BF38F58" w14:textId="121330CB" w:rsidR="004D7FDA" w:rsidRPr="00891A8C" w:rsidDel="009009DB" w:rsidRDefault="004D7FDA" w:rsidP="009009DB">
      <w:pPr>
        <w:pStyle w:val="ListParagraph"/>
        <w:rPr>
          <w:del w:id="1478" w:author="Csaba Szabó" w:date="2019-06-17T00:12:00Z"/>
        </w:rPr>
        <w:pPrChange w:id="1479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80" w:author="Csaba Szabó" w:date="2019-06-17T00:12:00Z">
        <w:r w:rsidDel="009009DB">
          <w:rPr>
            <w:rFonts w:eastAsiaTheme="minorEastAsia"/>
          </w:rPr>
          <w:delText>H I H H</w:delText>
        </w:r>
      </w:del>
    </w:p>
    <w:p w14:paraId="09CEF83E" w14:textId="0B86F322" w:rsidR="004D7FDA" w:rsidRPr="00891A8C" w:rsidDel="009009DB" w:rsidRDefault="004D7FDA" w:rsidP="009009DB">
      <w:pPr>
        <w:pStyle w:val="ListParagraph"/>
        <w:rPr>
          <w:del w:id="1481" w:author="Csaba Szabó" w:date="2019-06-17T00:12:00Z"/>
        </w:rPr>
        <w:pPrChange w:id="1482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83" w:author="Csaba Szabó" w:date="2019-06-17T00:12:00Z">
        <w:r w:rsidDel="009009DB">
          <w:rPr>
            <w:rFonts w:eastAsiaTheme="minorEastAsia"/>
          </w:rPr>
          <w:delText>I H H H</w:delText>
        </w:r>
      </w:del>
    </w:p>
    <w:p w14:paraId="64160AC2" w14:textId="10B979D6" w:rsidR="004D7FDA" w:rsidRPr="00891A8C" w:rsidDel="009009DB" w:rsidRDefault="004D7FDA" w:rsidP="009009DB">
      <w:pPr>
        <w:pStyle w:val="ListParagraph"/>
        <w:rPr>
          <w:del w:id="1484" w:author="Csaba Szabó" w:date="2019-06-17T00:12:00Z"/>
        </w:rPr>
        <w:pPrChange w:id="1485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86" w:author="Csaba Szabó" w:date="2019-06-17T00:12:00Z">
        <w:r w:rsidDel="009009DB">
          <w:rPr>
            <w:rFonts w:eastAsiaTheme="minorEastAsia"/>
          </w:rPr>
          <w:delText>I H H H</w:delText>
        </w:r>
      </w:del>
    </w:p>
    <w:p w14:paraId="3CA7A312" w14:textId="783DD47C" w:rsidR="004D7FDA" w:rsidRPr="00891A8C" w:rsidDel="009009DB" w:rsidRDefault="004D7FDA" w:rsidP="009009DB">
      <w:pPr>
        <w:pStyle w:val="ListParagraph"/>
        <w:rPr>
          <w:del w:id="1487" w:author="Csaba Szabó" w:date="2019-06-17T00:12:00Z"/>
        </w:rPr>
        <w:pPrChange w:id="1488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89" w:author="Csaba Szabó" w:date="2019-06-17T00:12:00Z">
        <w:r w:rsidDel="009009DB">
          <w:rPr>
            <w:rFonts w:eastAsiaTheme="minorEastAsia"/>
          </w:rPr>
          <w:delText>H I H H</w:delText>
        </w:r>
      </w:del>
    </w:p>
    <w:p w14:paraId="0627C747" w14:textId="5E66ED4F" w:rsidR="004D7FDA" w:rsidRPr="00891A8C" w:rsidDel="009009DB" w:rsidRDefault="004D7FDA" w:rsidP="009009DB">
      <w:pPr>
        <w:pStyle w:val="ListParagraph"/>
        <w:rPr>
          <w:del w:id="1490" w:author="Csaba Szabó" w:date="2019-06-17T00:12:00Z"/>
        </w:rPr>
        <w:pPrChange w:id="1491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92" w:author="Csaba Szabó" w:date="2019-06-17T00:12:00Z">
        <w:r w:rsidDel="009009DB">
          <w:rPr>
            <w:rFonts w:eastAsiaTheme="minorEastAsia"/>
          </w:rPr>
          <w:delText>H H H H</w:delText>
        </w:r>
      </w:del>
    </w:p>
    <w:p w14:paraId="3F14AB30" w14:textId="1074D198" w:rsidR="004D7FDA" w:rsidRPr="00891A8C" w:rsidDel="009009DB" w:rsidRDefault="004D7FDA" w:rsidP="009009DB">
      <w:pPr>
        <w:pStyle w:val="ListParagraph"/>
        <w:rPr>
          <w:del w:id="1493" w:author="Csaba Szabó" w:date="2019-06-17T00:12:00Z"/>
        </w:rPr>
        <w:pPrChange w:id="1494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95" w:author="Csaba Szabó" w:date="2019-06-17T00:12:00Z">
        <w:r w:rsidDel="009009DB">
          <w:rPr>
            <w:rFonts w:eastAsiaTheme="minorEastAsia"/>
          </w:rPr>
          <w:delText>I I H I</w:delText>
        </w:r>
      </w:del>
    </w:p>
    <w:p w14:paraId="16F8135A" w14:textId="56C10B97" w:rsidR="004D7FDA" w:rsidRPr="00891A8C" w:rsidDel="009009DB" w:rsidRDefault="004D7FDA" w:rsidP="009009DB">
      <w:pPr>
        <w:pStyle w:val="ListParagraph"/>
        <w:rPr>
          <w:del w:id="1496" w:author="Csaba Szabó" w:date="2019-06-17T00:12:00Z"/>
        </w:rPr>
        <w:pPrChange w:id="1497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498" w:author="Csaba Szabó" w:date="2019-06-17T00:12:00Z">
        <w:r w:rsidDel="009009DB">
          <w:rPr>
            <w:rFonts w:eastAsiaTheme="minorEastAsia"/>
          </w:rPr>
          <w:delText>I I I H</w:delText>
        </w:r>
      </w:del>
    </w:p>
    <w:p w14:paraId="460B1F0A" w14:textId="147560B7" w:rsidR="004D7FDA" w:rsidRPr="00891A8C" w:rsidDel="009009DB" w:rsidRDefault="004D7FDA" w:rsidP="009009DB">
      <w:pPr>
        <w:pStyle w:val="ListParagraph"/>
        <w:rPr>
          <w:del w:id="1499" w:author="Csaba Szabó" w:date="2019-06-17T00:12:00Z"/>
        </w:rPr>
        <w:pPrChange w:id="1500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01" w:author="Csaba Szabó" w:date="2019-06-17T00:12:00Z">
        <w:r w:rsidDel="009009DB">
          <w:rPr>
            <w:rFonts w:eastAsiaTheme="minorEastAsia"/>
          </w:rPr>
          <w:delText>I I I I</w:delText>
        </w:r>
      </w:del>
    </w:p>
    <w:p w14:paraId="33B29714" w14:textId="4863C946" w:rsidR="004D7FDA" w:rsidRPr="00891A8C" w:rsidDel="009009DB" w:rsidRDefault="004D7FDA" w:rsidP="009009DB">
      <w:pPr>
        <w:pStyle w:val="ListParagraph"/>
        <w:rPr>
          <w:del w:id="1502" w:author="Csaba Szabó" w:date="2019-06-17T00:12:00Z"/>
        </w:rPr>
        <w:pPrChange w:id="1503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04" w:author="Csaba Szabó" w:date="2019-06-17T00:12:00Z">
        <w:r w:rsidDel="009009DB">
          <w:rPr>
            <w:rFonts w:eastAsiaTheme="minorEastAsia"/>
          </w:rPr>
          <w:delText>H H I H</w:delText>
        </w:r>
      </w:del>
    </w:p>
    <w:p w14:paraId="655AA8F0" w14:textId="649AF952" w:rsidR="004D7FDA" w:rsidRPr="00891A8C" w:rsidDel="009009DB" w:rsidRDefault="004D7FDA" w:rsidP="009009DB">
      <w:pPr>
        <w:pStyle w:val="ListParagraph"/>
        <w:rPr>
          <w:del w:id="1505" w:author="Csaba Szabó" w:date="2019-06-17T00:12:00Z"/>
        </w:rPr>
        <w:pPrChange w:id="1506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07" w:author="Csaba Szabó" w:date="2019-06-17T00:12:00Z">
        <w:r w:rsidDel="009009DB">
          <w:rPr>
            <w:rFonts w:eastAsiaTheme="minorEastAsia"/>
          </w:rPr>
          <w:delText>H H I H</w:delText>
        </w:r>
      </w:del>
    </w:p>
    <w:p w14:paraId="620FF4C0" w14:textId="5E375BEF" w:rsidR="004D7FDA" w:rsidRPr="00891A8C" w:rsidDel="009009DB" w:rsidRDefault="004D7FDA" w:rsidP="009009DB">
      <w:pPr>
        <w:pStyle w:val="ListParagraph"/>
        <w:rPr>
          <w:del w:id="1508" w:author="Csaba Szabó" w:date="2019-06-17T00:12:00Z"/>
        </w:rPr>
        <w:pPrChange w:id="1509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10" w:author="Csaba Szabó" w:date="2019-06-17T00:12:00Z">
        <w:r w:rsidDel="009009DB">
          <w:rPr>
            <w:rFonts w:eastAsiaTheme="minorEastAsia"/>
          </w:rPr>
          <w:delText>H H I I</w:delText>
        </w:r>
      </w:del>
    </w:p>
    <w:p w14:paraId="192D435E" w14:textId="72B2750C" w:rsidR="004D7FDA" w:rsidRPr="00891A8C" w:rsidDel="009009DB" w:rsidRDefault="004D7FDA" w:rsidP="009009DB">
      <w:pPr>
        <w:pStyle w:val="ListParagraph"/>
        <w:rPr>
          <w:del w:id="1511" w:author="Csaba Szabó" w:date="2019-06-17T00:12:00Z"/>
        </w:rPr>
        <w:pPrChange w:id="1512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13" w:author="Csaba Szabó" w:date="2019-06-17T00:12:00Z">
        <w:r w:rsidDel="009009DB">
          <w:rPr>
            <w:rFonts w:eastAsiaTheme="minorEastAsia"/>
          </w:rPr>
          <w:delText>H I I H</w:delText>
        </w:r>
      </w:del>
    </w:p>
    <w:p w14:paraId="787E29EA" w14:textId="389D3DD7" w:rsidR="004D7FDA" w:rsidRPr="00891A8C" w:rsidDel="009009DB" w:rsidRDefault="004D7FDA" w:rsidP="009009DB">
      <w:pPr>
        <w:pStyle w:val="ListParagraph"/>
        <w:rPr>
          <w:del w:id="1514" w:author="Csaba Szabó" w:date="2019-06-17T00:12:00Z"/>
        </w:rPr>
        <w:pPrChange w:id="1515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16" w:author="Csaba Szabó" w:date="2019-06-17T00:12:00Z">
        <w:r w:rsidDel="009009DB">
          <w:rPr>
            <w:rFonts w:eastAsiaTheme="minorEastAsia"/>
          </w:rPr>
          <w:delText>I H H I</w:delText>
        </w:r>
      </w:del>
    </w:p>
    <w:p w14:paraId="1B1ADBC3" w14:textId="3610190C" w:rsidR="004D7FDA" w:rsidRPr="00891A8C" w:rsidDel="009009DB" w:rsidRDefault="004D7FDA" w:rsidP="009009DB">
      <w:pPr>
        <w:pStyle w:val="ListParagraph"/>
        <w:rPr>
          <w:del w:id="1517" w:author="Csaba Szabó" w:date="2019-06-17T00:12:00Z"/>
        </w:rPr>
        <w:pPrChange w:id="1518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19" w:author="Csaba Szabó" w:date="2019-06-17T00:12:00Z">
        <w:r w:rsidDel="009009DB">
          <w:rPr>
            <w:rFonts w:eastAsiaTheme="minorEastAsia"/>
          </w:rPr>
          <w:delText>H I I I</w:delText>
        </w:r>
      </w:del>
    </w:p>
    <w:p w14:paraId="706D9517" w14:textId="153526F5" w:rsidR="004D7FDA" w:rsidRPr="00891A8C" w:rsidDel="009009DB" w:rsidRDefault="004D7FDA" w:rsidP="009009DB">
      <w:pPr>
        <w:pStyle w:val="ListParagraph"/>
        <w:rPr>
          <w:del w:id="1520" w:author="Csaba Szabó" w:date="2019-06-17T00:12:00Z"/>
        </w:rPr>
        <w:pPrChange w:id="1521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22" w:author="Csaba Szabó" w:date="2019-06-17T00:12:00Z">
        <w:r w:rsidDel="009009DB">
          <w:rPr>
            <w:rFonts w:eastAsiaTheme="minorEastAsia"/>
          </w:rPr>
          <w:delText>I I I H</w:delText>
        </w:r>
      </w:del>
    </w:p>
    <w:p w14:paraId="36FD779C" w14:textId="0FBCF6AD" w:rsidR="004D7FDA" w:rsidRPr="00891A8C" w:rsidDel="009009DB" w:rsidRDefault="004D7FDA" w:rsidP="009009DB">
      <w:pPr>
        <w:pStyle w:val="ListParagraph"/>
        <w:rPr>
          <w:del w:id="1523" w:author="Csaba Szabó" w:date="2019-06-17T00:12:00Z"/>
        </w:rPr>
        <w:pPrChange w:id="1524" w:author="Csaba Szabó" w:date="2019-06-17T00:12:00Z">
          <w:pPr>
            <w:pStyle w:val="ListParagraph"/>
            <w:numPr>
              <w:numId w:val="96"/>
            </w:numPr>
            <w:tabs>
              <w:tab w:val="left" w:pos="7371"/>
            </w:tabs>
            <w:ind w:hanging="360"/>
          </w:pPr>
        </w:pPrChange>
      </w:pPr>
      <w:del w:id="1525" w:author="Csaba Szabó" w:date="2019-06-17T00:12:00Z">
        <w:r w:rsidDel="009009DB">
          <w:rPr>
            <w:rFonts w:eastAsiaTheme="minorEastAsia"/>
          </w:rPr>
          <w:delText>I I H I</w:delText>
        </w:r>
      </w:del>
    </w:p>
    <w:p w14:paraId="5987B688" w14:textId="77777777" w:rsidR="004D7FDA" w:rsidRPr="004D7FDA" w:rsidRDefault="004D7FDA" w:rsidP="009009DB">
      <w:pPr>
        <w:pStyle w:val="ListParagraph"/>
        <w:numPr>
          <w:ilvl w:val="1"/>
          <w:numId w:val="95"/>
        </w:numPr>
        <w:tabs>
          <w:tab w:val="left" w:pos="7371"/>
        </w:tabs>
        <w:pPrChange w:id="1526" w:author="Csaba Szabó" w:date="2019-06-17T00:12:00Z">
          <w:pPr>
            <w:tabs>
              <w:tab w:val="left" w:pos="7371"/>
            </w:tabs>
          </w:pPr>
        </w:pPrChange>
      </w:pPr>
    </w:p>
    <w:sectPr w:rsidR="004D7FDA" w:rsidRPr="004D7FDA" w:rsidSect="009A2C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45"/>
    <w:multiLevelType w:val="hybridMultilevel"/>
    <w:tmpl w:val="0720D8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DFE"/>
    <w:multiLevelType w:val="hybridMultilevel"/>
    <w:tmpl w:val="1FB49D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7E3"/>
    <w:multiLevelType w:val="hybridMultilevel"/>
    <w:tmpl w:val="74CC54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66467"/>
    <w:multiLevelType w:val="hybridMultilevel"/>
    <w:tmpl w:val="0D2A868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F7C6E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3142B"/>
    <w:multiLevelType w:val="hybridMultilevel"/>
    <w:tmpl w:val="B23677CC"/>
    <w:lvl w:ilvl="0" w:tplc="3796F5CE">
      <w:start w:val="1"/>
      <w:numFmt w:val="decimal"/>
      <w:lvlText w:val="%1)"/>
      <w:lvlJc w:val="left"/>
      <w:pPr>
        <w:ind w:left="720" w:hanging="360"/>
      </w:pPr>
    </w:lvl>
    <w:lvl w:ilvl="1" w:tplc="6254ACCC">
      <w:start w:val="1"/>
      <w:numFmt w:val="lowerLetter"/>
      <w:lvlText w:val="%2."/>
      <w:lvlJc w:val="left"/>
      <w:pPr>
        <w:ind w:left="1440" w:hanging="360"/>
      </w:pPr>
    </w:lvl>
    <w:lvl w:ilvl="2" w:tplc="9AA8A5DA">
      <w:start w:val="1"/>
      <w:numFmt w:val="lowerRoman"/>
      <w:lvlText w:val="%3."/>
      <w:lvlJc w:val="right"/>
      <w:pPr>
        <w:ind w:left="2160" w:hanging="180"/>
      </w:pPr>
    </w:lvl>
    <w:lvl w:ilvl="3" w:tplc="34C86C08">
      <w:start w:val="1"/>
      <w:numFmt w:val="decimal"/>
      <w:lvlText w:val="%4."/>
      <w:lvlJc w:val="left"/>
      <w:pPr>
        <w:ind w:left="2880" w:hanging="360"/>
      </w:pPr>
    </w:lvl>
    <w:lvl w:ilvl="4" w:tplc="F80ECA9E">
      <w:start w:val="1"/>
      <w:numFmt w:val="lowerLetter"/>
      <w:lvlText w:val="%5."/>
      <w:lvlJc w:val="left"/>
      <w:pPr>
        <w:ind w:left="3600" w:hanging="360"/>
      </w:pPr>
    </w:lvl>
    <w:lvl w:ilvl="5" w:tplc="9F52974A">
      <w:start w:val="1"/>
      <w:numFmt w:val="lowerRoman"/>
      <w:lvlText w:val="%6."/>
      <w:lvlJc w:val="right"/>
      <w:pPr>
        <w:ind w:left="4320" w:hanging="180"/>
      </w:pPr>
    </w:lvl>
    <w:lvl w:ilvl="6" w:tplc="5D62F09C">
      <w:start w:val="1"/>
      <w:numFmt w:val="decimal"/>
      <w:lvlText w:val="%7."/>
      <w:lvlJc w:val="left"/>
      <w:pPr>
        <w:ind w:left="5040" w:hanging="360"/>
      </w:pPr>
    </w:lvl>
    <w:lvl w:ilvl="7" w:tplc="362EF134">
      <w:start w:val="1"/>
      <w:numFmt w:val="lowerLetter"/>
      <w:lvlText w:val="%8."/>
      <w:lvlJc w:val="left"/>
      <w:pPr>
        <w:ind w:left="5760" w:hanging="360"/>
      </w:pPr>
    </w:lvl>
    <w:lvl w:ilvl="8" w:tplc="1FDA65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43BC"/>
    <w:multiLevelType w:val="hybridMultilevel"/>
    <w:tmpl w:val="DBE691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96F9E"/>
    <w:multiLevelType w:val="hybridMultilevel"/>
    <w:tmpl w:val="B49065D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E66"/>
    <w:multiLevelType w:val="hybridMultilevel"/>
    <w:tmpl w:val="DC80BA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71FF"/>
    <w:multiLevelType w:val="hybridMultilevel"/>
    <w:tmpl w:val="0BAACAC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4353"/>
    <w:multiLevelType w:val="hybridMultilevel"/>
    <w:tmpl w:val="F7866C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F09CD"/>
    <w:multiLevelType w:val="hybridMultilevel"/>
    <w:tmpl w:val="6158FD1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3E3"/>
    <w:multiLevelType w:val="hybridMultilevel"/>
    <w:tmpl w:val="3E907D5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842AD"/>
    <w:multiLevelType w:val="hybridMultilevel"/>
    <w:tmpl w:val="1D26AA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EA"/>
    <w:multiLevelType w:val="hybridMultilevel"/>
    <w:tmpl w:val="606A1C1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04D7B"/>
    <w:multiLevelType w:val="hybridMultilevel"/>
    <w:tmpl w:val="43187C0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B4E39"/>
    <w:multiLevelType w:val="hybridMultilevel"/>
    <w:tmpl w:val="34F0411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C6174"/>
    <w:multiLevelType w:val="hybridMultilevel"/>
    <w:tmpl w:val="BC06A94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ED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A19BF"/>
    <w:multiLevelType w:val="hybridMultilevel"/>
    <w:tmpl w:val="D046A8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0FD"/>
    <w:multiLevelType w:val="hybridMultilevel"/>
    <w:tmpl w:val="27BA58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A40E6"/>
    <w:multiLevelType w:val="hybridMultilevel"/>
    <w:tmpl w:val="01DA7F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901A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63347B9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7203A"/>
    <w:multiLevelType w:val="hybridMultilevel"/>
    <w:tmpl w:val="054E042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042F7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307F3"/>
    <w:multiLevelType w:val="hybridMultilevel"/>
    <w:tmpl w:val="26CCED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420E3"/>
    <w:multiLevelType w:val="hybridMultilevel"/>
    <w:tmpl w:val="D7CA15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82D9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3671A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FF1805"/>
    <w:multiLevelType w:val="hybridMultilevel"/>
    <w:tmpl w:val="7E10D07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F382E"/>
    <w:multiLevelType w:val="hybridMultilevel"/>
    <w:tmpl w:val="1A2ED0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C25C4"/>
    <w:multiLevelType w:val="hybridMultilevel"/>
    <w:tmpl w:val="FE8E572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17D0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F23427A"/>
    <w:multiLevelType w:val="hybridMultilevel"/>
    <w:tmpl w:val="27FC7C9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341EB"/>
    <w:multiLevelType w:val="hybridMultilevel"/>
    <w:tmpl w:val="417EEAA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71E8D"/>
    <w:multiLevelType w:val="hybridMultilevel"/>
    <w:tmpl w:val="5888DC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202234"/>
    <w:multiLevelType w:val="hybridMultilevel"/>
    <w:tmpl w:val="6158FD1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8230F"/>
    <w:multiLevelType w:val="hybridMultilevel"/>
    <w:tmpl w:val="83F4D0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96717"/>
    <w:multiLevelType w:val="hybridMultilevel"/>
    <w:tmpl w:val="710435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16585"/>
    <w:multiLevelType w:val="hybridMultilevel"/>
    <w:tmpl w:val="BAE6B84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F5312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35FB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A21A59"/>
    <w:multiLevelType w:val="hybridMultilevel"/>
    <w:tmpl w:val="0EA89C5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A011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B71D4E"/>
    <w:multiLevelType w:val="hybridMultilevel"/>
    <w:tmpl w:val="BA3033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D21491"/>
    <w:multiLevelType w:val="hybridMultilevel"/>
    <w:tmpl w:val="D7CA15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CA8"/>
    <w:multiLevelType w:val="hybridMultilevel"/>
    <w:tmpl w:val="6C8A45F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F615EB"/>
    <w:multiLevelType w:val="hybridMultilevel"/>
    <w:tmpl w:val="187A89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3C047A"/>
    <w:multiLevelType w:val="hybridMultilevel"/>
    <w:tmpl w:val="E484437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91725"/>
    <w:multiLevelType w:val="hybridMultilevel"/>
    <w:tmpl w:val="4DB0EA6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2B54E3"/>
    <w:multiLevelType w:val="hybridMultilevel"/>
    <w:tmpl w:val="A1F2382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A3F1A"/>
    <w:multiLevelType w:val="hybridMultilevel"/>
    <w:tmpl w:val="26DAE6C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61DF6"/>
    <w:multiLevelType w:val="hybridMultilevel"/>
    <w:tmpl w:val="53F2C4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9C3E82"/>
    <w:multiLevelType w:val="hybridMultilevel"/>
    <w:tmpl w:val="8D1281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045A30"/>
    <w:multiLevelType w:val="hybridMultilevel"/>
    <w:tmpl w:val="5406C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63E22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701291"/>
    <w:multiLevelType w:val="hybridMultilevel"/>
    <w:tmpl w:val="02E8F3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E5A00"/>
    <w:multiLevelType w:val="hybridMultilevel"/>
    <w:tmpl w:val="0616B91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05AF2"/>
    <w:multiLevelType w:val="hybridMultilevel"/>
    <w:tmpl w:val="72D6154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154C0"/>
    <w:multiLevelType w:val="hybridMultilevel"/>
    <w:tmpl w:val="22544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372F"/>
    <w:multiLevelType w:val="hybridMultilevel"/>
    <w:tmpl w:val="6E1CC6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812C47"/>
    <w:multiLevelType w:val="hybridMultilevel"/>
    <w:tmpl w:val="91C4B33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13798D"/>
    <w:multiLevelType w:val="hybridMultilevel"/>
    <w:tmpl w:val="D9F66F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D4331A"/>
    <w:multiLevelType w:val="hybridMultilevel"/>
    <w:tmpl w:val="534CFC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632B12"/>
    <w:multiLevelType w:val="hybridMultilevel"/>
    <w:tmpl w:val="0354FBE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801409"/>
    <w:multiLevelType w:val="hybridMultilevel"/>
    <w:tmpl w:val="3E907D5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F05E8F"/>
    <w:multiLevelType w:val="hybridMultilevel"/>
    <w:tmpl w:val="A5AC1F4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225E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7BB321D"/>
    <w:multiLevelType w:val="hybridMultilevel"/>
    <w:tmpl w:val="7518B34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E91C7F"/>
    <w:multiLevelType w:val="hybridMultilevel"/>
    <w:tmpl w:val="EE84C2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734EE6"/>
    <w:multiLevelType w:val="hybridMultilevel"/>
    <w:tmpl w:val="D9F66F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0333FF"/>
    <w:multiLevelType w:val="hybridMultilevel"/>
    <w:tmpl w:val="006C73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47775"/>
    <w:multiLevelType w:val="hybridMultilevel"/>
    <w:tmpl w:val="57A0F042"/>
    <w:lvl w:ilvl="0" w:tplc="7514EF5C">
      <w:start w:val="1"/>
      <w:numFmt w:val="upperLetter"/>
      <w:pStyle w:val="ABC-answers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B13B2D"/>
    <w:multiLevelType w:val="hybridMultilevel"/>
    <w:tmpl w:val="DBC0E8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8D06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E481021"/>
    <w:multiLevelType w:val="hybridMultilevel"/>
    <w:tmpl w:val="E39206B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20EF0"/>
    <w:multiLevelType w:val="hybridMultilevel"/>
    <w:tmpl w:val="719611E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C9027B"/>
    <w:multiLevelType w:val="hybridMultilevel"/>
    <w:tmpl w:val="CD3044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3E10CD"/>
    <w:multiLevelType w:val="hybridMultilevel"/>
    <w:tmpl w:val="5888DC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6E02D8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AF4025"/>
    <w:multiLevelType w:val="hybridMultilevel"/>
    <w:tmpl w:val="F8CEB77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659D3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310E6F"/>
    <w:multiLevelType w:val="hybridMultilevel"/>
    <w:tmpl w:val="C1989F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761F9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C1C2232"/>
    <w:multiLevelType w:val="hybridMultilevel"/>
    <w:tmpl w:val="08920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215138"/>
    <w:multiLevelType w:val="hybridMultilevel"/>
    <w:tmpl w:val="334096B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563EC0"/>
    <w:multiLevelType w:val="hybridMultilevel"/>
    <w:tmpl w:val="2954C1B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864E52"/>
    <w:multiLevelType w:val="hybridMultilevel"/>
    <w:tmpl w:val="A880DD1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3A562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09F223E"/>
    <w:multiLevelType w:val="hybridMultilevel"/>
    <w:tmpl w:val="6E1CC6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E22C30"/>
    <w:multiLevelType w:val="hybridMultilevel"/>
    <w:tmpl w:val="C0F053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394974"/>
    <w:multiLevelType w:val="hybridMultilevel"/>
    <w:tmpl w:val="32CAC6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823B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51CE05EC"/>
    <w:multiLevelType w:val="hybridMultilevel"/>
    <w:tmpl w:val="C7D60F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8D1309"/>
    <w:multiLevelType w:val="hybridMultilevel"/>
    <w:tmpl w:val="06E250A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196049"/>
    <w:multiLevelType w:val="hybridMultilevel"/>
    <w:tmpl w:val="1294F4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B566C"/>
    <w:multiLevelType w:val="hybridMultilevel"/>
    <w:tmpl w:val="7272E4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571EC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6FC3819"/>
    <w:multiLevelType w:val="hybridMultilevel"/>
    <w:tmpl w:val="9A622F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312D17"/>
    <w:multiLevelType w:val="hybridMultilevel"/>
    <w:tmpl w:val="1D54A3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B3071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58DE7E5D"/>
    <w:multiLevelType w:val="hybridMultilevel"/>
    <w:tmpl w:val="244A75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6114AA"/>
    <w:multiLevelType w:val="hybridMultilevel"/>
    <w:tmpl w:val="FDE0333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1A51C6"/>
    <w:multiLevelType w:val="hybridMultilevel"/>
    <w:tmpl w:val="0BAACAC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769CA"/>
    <w:multiLevelType w:val="hybridMultilevel"/>
    <w:tmpl w:val="5DC6F7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293226"/>
    <w:multiLevelType w:val="hybridMultilevel"/>
    <w:tmpl w:val="56FC5F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721396"/>
    <w:multiLevelType w:val="hybridMultilevel"/>
    <w:tmpl w:val="0354FBE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BC4469"/>
    <w:multiLevelType w:val="hybridMultilevel"/>
    <w:tmpl w:val="4D3424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E27131"/>
    <w:multiLevelType w:val="hybridMultilevel"/>
    <w:tmpl w:val="7B9EC0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3F6166"/>
    <w:multiLevelType w:val="hybridMultilevel"/>
    <w:tmpl w:val="8418250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3A05DC"/>
    <w:multiLevelType w:val="hybridMultilevel"/>
    <w:tmpl w:val="F22C10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C3743B"/>
    <w:multiLevelType w:val="hybridMultilevel"/>
    <w:tmpl w:val="AFC6E52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1073E3"/>
    <w:multiLevelType w:val="hybridMultilevel"/>
    <w:tmpl w:val="1EC491E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2E343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7F73939"/>
    <w:multiLevelType w:val="hybridMultilevel"/>
    <w:tmpl w:val="08920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022350"/>
    <w:multiLevelType w:val="hybridMultilevel"/>
    <w:tmpl w:val="DD78E52A"/>
    <w:lvl w:ilvl="0" w:tplc="EB42FC4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0209F6"/>
    <w:multiLevelType w:val="hybridMultilevel"/>
    <w:tmpl w:val="B3E01F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23E4E"/>
    <w:multiLevelType w:val="hybridMultilevel"/>
    <w:tmpl w:val="50E83B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474FC2"/>
    <w:multiLevelType w:val="hybridMultilevel"/>
    <w:tmpl w:val="0D2A868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816B8D"/>
    <w:multiLevelType w:val="hybridMultilevel"/>
    <w:tmpl w:val="77E631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F15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D6A3D03"/>
    <w:multiLevelType w:val="hybridMultilevel"/>
    <w:tmpl w:val="BA3033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533D72"/>
    <w:multiLevelType w:val="hybridMultilevel"/>
    <w:tmpl w:val="150AA8E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776FEC"/>
    <w:multiLevelType w:val="hybridMultilevel"/>
    <w:tmpl w:val="12220CB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C61B4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71300A9A"/>
    <w:multiLevelType w:val="hybridMultilevel"/>
    <w:tmpl w:val="50E83B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A2383"/>
    <w:multiLevelType w:val="hybridMultilevel"/>
    <w:tmpl w:val="28A2588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E3F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CC13D3"/>
    <w:multiLevelType w:val="hybridMultilevel"/>
    <w:tmpl w:val="83A029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A04AA3"/>
    <w:multiLevelType w:val="hybridMultilevel"/>
    <w:tmpl w:val="430E06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0C4618"/>
    <w:multiLevelType w:val="hybridMultilevel"/>
    <w:tmpl w:val="7CFC6D7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311BC"/>
    <w:multiLevelType w:val="hybridMultilevel"/>
    <w:tmpl w:val="1CE015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D5033B"/>
    <w:multiLevelType w:val="hybridMultilevel"/>
    <w:tmpl w:val="5A1EC95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DE57C0"/>
    <w:multiLevelType w:val="hybridMultilevel"/>
    <w:tmpl w:val="373C4C8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F14A22"/>
    <w:multiLevelType w:val="hybridMultilevel"/>
    <w:tmpl w:val="6EF898A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4548E8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5C4AFE"/>
    <w:multiLevelType w:val="hybridMultilevel"/>
    <w:tmpl w:val="88BE85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BF1C0B"/>
    <w:multiLevelType w:val="hybridMultilevel"/>
    <w:tmpl w:val="1FB49D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30147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D696DCD"/>
    <w:multiLevelType w:val="hybridMultilevel"/>
    <w:tmpl w:val="56FC5F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3220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ED3463B"/>
    <w:multiLevelType w:val="hybridMultilevel"/>
    <w:tmpl w:val="2C9CC08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58333D"/>
    <w:multiLevelType w:val="hybridMultilevel"/>
    <w:tmpl w:val="EC7E4B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FB07B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6"/>
  </w:num>
  <w:num w:numId="2">
    <w:abstractNumId w:val="13"/>
  </w:num>
  <w:num w:numId="3">
    <w:abstractNumId w:val="45"/>
  </w:num>
  <w:num w:numId="4">
    <w:abstractNumId w:val="118"/>
  </w:num>
  <w:num w:numId="5">
    <w:abstractNumId w:val="8"/>
  </w:num>
  <w:num w:numId="6">
    <w:abstractNumId w:val="51"/>
  </w:num>
  <w:num w:numId="7">
    <w:abstractNumId w:val="16"/>
  </w:num>
  <w:num w:numId="8">
    <w:abstractNumId w:val="143"/>
  </w:num>
  <w:num w:numId="9">
    <w:abstractNumId w:val="26"/>
  </w:num>
  <w:num w:numId="10">
    <w:abstractNumId w:val="24"/>
  </w:num>
  <w:num w:numId="11">
    <w:abstractNumId w:val="11"/>
  </w:num>
  <w:num w:numId="12">
    <w:abstractNumId w:val="27"/>
  </w:num>
  <w:num w:numId="13">
    <w:abstractNumId w:val="25"/>
  </w:num>
  <w:num w:numId="14">
    <w:abstractNumId w:val="65"/>
  </w:num>
  <w:num w:numId="15">
    <w:abstractNumId w:val="63"/>
  </w:num>
  <w:num w:numId="16">
    <w:abstractNumId w:val="1"/>
  </w:num>
  <w:num w:numId="17">
    <w:abstractNumId w:val="80"/>
  </w:num>
  <w:num w:numId="18">
    <w:abstractNumId w:val="111"/>
  </w:num>
  <w:num w:numId="19">
    <w:abstractNumId w:val="3"/>
  </w:num>
  <w:num w:numId="20">
    <w:abstractNumId w:val="6"/>
  </w:num>
  <w:num w:numId="21">
    <w:abstractNumId w:val="78"/>
  </w:num>
  <w:num w:numId="22">
    <w:abstractNumId w:val="116"/>
    <w:lvlOverride w:ilvl="0">
      <w:startOverride w:val="1"/>
    </w:lvlOverride>
  </w:num>
  <w:num w:numId="23">
    <w:abstractNumId w:val="92"/>
  </w:num>
  <w:num w:numId="24">
    <w:abstractNumId w:val="30"/>
  </w:num>
  <w:num w:numId="25">
    <w:abstractNumId w:val="134"/>
  </w:num>
  <w:num w:numId="26">
    <w:abstractNumId w:val="83"/>
  </w:num>
  <w:num w:numId="27">
    <w:abstractNumId w:val="74"/>
  </w:num>
  <w:num w:numId="28">
    <w:abstractNumId w:val="39"/>
  </w:num>
  <w:num w:numId="29">
    <w:abstractNumId w:val="0"/>
  </w:num>
  <w:num w:numId="30">
    <w:abstractNumId w:val="21"/>
  </w:num>
  <w:num w:numId="31">
    <w:abstractNumId w:val="105"/>
  </w:num>
  <w:num w:numId="32">
    <w:abstractNumId w:val="38"/>
  </w:num>
  <w:num w:numId="33">
    <w:abstractNumId w:val="55"/>
  </w:num>
  <w:num w:numId="34">
    <w:abstractNumId w:val="35"/>
  </w:num>
  <w:num w:numId="35">
    <w:abstractNumId w:val="20"/>
  </w:num>
  <w:num w:numId="36">
    <w:abstractNumId w:val="123"/>
  </w:num>
  <w:num w:numId="37">
    <w:abstractNumId w:val="62"/>
  </w:num>
  <w:num w:numId="38">
    <w:abstractNumId w:val="70"/>
  </w:num>
  <w:num w:numId="39">
    <w:abstractNumId w:val="96"/>
  </w:num>
  <w:num w:numId="40">
    <w:abstractNumId w:val="109"/>
  </w:num>
  <w:num w:numId="41">
    <w:abstractNumId w:val="48"/>
  </w:num>
  <w:num w:numId="42">
    <w:abstractNumId w:val="120"/>
  </w:num>
  <w:num w:numId="43">
    <w:abstractNumId w:val="116"/>
    <w:lvlOverride w:ilvl="0">
      <w:startOverride w:val="1"/>
    </w:lvlOverride>
  </w:num>
  <w:num w:numId="44">
    <w:abstractNumId w:val="94"/>
  </w:num>
  <w:num w:numId="45">
    <w:abstractNumId w:val="61"/>
  </w:num>
  <w:num w:numId="46">
    <w:abstractNumId w:val="12"/>
  </w:num>
  <w:num w:numId="47">
    <w:abstractNumId w:val="50"/>
  </w:num>
  <w:num w:numId="48">
    <w:abstractNumId w:val="127"/>
  </w:num>
  <w:num w:numId="49">
    <w:abstractNumId w:val="102"/>
  </w:num>
  <w:num w:numId="50">
    <w:abstractNumId w:val="124"/>
  </w:num>
  <w:num w:numId="51">
    <w:abstractNumId w:val="31"/>
  </w:num>
  <w:num w:numId="52">
    <w:abstractNumId w:val="142"/>
  </w:num>
  <w:num w:numId="53">
    <w:abstractNumId w:val="36"/>
  </w:num>
  <w:num w:numId="54">
    <w:abstractNumId w:val="32"/>
  </w:num>
  <w:num w:numId="55">
    <w:abstractNumId w:val="53"/>
  </w:num>
  <w:num w:numId="56">
    <w:abstractNumId w:val="57"/>
  </w:num>
  <w:num w:numId="57">
    <w:abstractNumId w:val="115"/>
  </w:num>
  <w:num w:numId="58">
    <w:abstractNumId w:val="64"/>
  </w:num>
  <w:num w:numId="59">
    <w:abstractNumId w:val="67"/>
  </w:num>
  <w:num w:numId="60">
    <w:abstractNumId w:val="100"/>
  </w:num>
  <w:num w:numId="61">
    <w:abstractNumId w:val="34"/>
  </w:num>
  <w:num w:numId="62">
    <w:abstractNumId w:val="76"/>
  </w:num>
  <w:num w:numId="63">
    <w:abstractNumId w:val="88"/>
  </w:num>
  <w:num w:numId="64">
    <w:abstractNumId w:val="116"/>
    <w:lvlOverride w:ilvl="0">
      <w:startOverride w:val="1"/>
    </w:lvlOverride>
  </w:num>
  <w:num w:numId="65">
    <w:abstractNumId w:val="81"/>
  </w:num>
  <w:num w:numId="66">
    <w:abstractNumId w:val="43"/>
  </w:num>
  <w:num w:numId="67">
    <w:abstractNumId w:val="49"/>
  </w:num>
  <w:num w:numId="68">
    <w:abstractNumId w:val="131"/>
  </w:num>
  <w:num w:numId="69">
    <w:abstractNumId w:val="40"/>
  </w:num>
  <w:num w:numId="70">
    <w:abstractNumId w:val="17"/>
  </w:num>
  <w:num w:numId="71">
    <w:abstractNumId w:val="9"/>
  </w:num>
  <w:num w:numId="72">
    <w:abstractNumId w:val="19"/>
  </w:num>
  <w:num w:numId="73">
    <w:abstractNumId w:val="59"/>
  </w:num>
  <w:num w:numId="74">
    <w:abstractNumId w:val="140"/>
  </w:num>
  <w:num w:numId="75">
    <w:abstractNumId w:val="84"/>
  </w:num>
  <w:num w:numId="76">
    <w:abstractNumId w:val="116"/>
    <w:lvlOverride w:ilvl="0">
      <w:startOverride w:val="1"/>
    </w:lvlOverride>
  </w:num>
  <w:num w:numId="77">
    <w:abstractNumId w:val="22"/>
  </w:num>
  <w:num w:numId="78">
    <w:abstractNumId w:val="89"/>
  </w:num>
  <w:num w:numId="79">
    <w:abstractNumId w:val="28"/>
  </w:num>
  <w:num w:numId="80">
    <w:abstractNumId w:val="33"/>
  </w:num>
  <w:num w:numId="81">
    <w:abstractNumId w:val="114"/>
  </w:num>
  <w:num w:numId="82">
    <w:abstractNumId w:val="125"/>
  </w:num>
  <w:num w:numId="83">
    <w:abstractNumId w:val="98"/>
  </w:num>
  <w:num w:numId="84">
    <w:abstractNumId w:val="44"/>
  </w:num>
  <w:num w:numId="85">
    <w:abstractNumId w:val="121"/>
  </w:num>
  <w:num w:numId="86">
    <w:abstractNumId w:val="144"/>
  </w:num>
  <w:num w:numId="87">
    <w:abstractNumId w:val="68"/>
  </w:num>
  <w:num w:numId="88">
    <w:abstractNumId w:val="128"/>
  </w:num>
  <w:num w:numId="89">
    <w:abstractNumId w:val="29"/>
  </w:num>
  <w:num w:numId="90">
    <w:abstractNumId w:val="42"/>
  </w:num>
  <w:num w:numId="91">
    <w:abstractNumId w:val="93"/>
  </w:num>
  <w:num w:numId="92">
    <w:abstractNumId w:val="141"/>
  </w:num>
  <w:num w:numId="93">
    <w:abstractNumId w:val="101"/>
  </w:num>
  <w:num w:numId="94">
    <w:abstractNumId w:val="139"/>
  </w:num>
  <w:num w:numId="95">
    <w:abstractNumId w:val="75"/>
  </w:num>
  <w:num w:numId="96">
    <w:abstractNumId w:val="5"/>
  </w:num>
  <w:num w:numId="97">
    <w:abstractNumId w:val="106"/>
  </w:num>
  <w:num w:numId="98">
    <w:abstractNumId w:val="129"/>
  </w:num>
  <w:num w:numId="99">
    <w:abstractNumId w:val="137"/>
  </w:num>
  <w:num w:numId="100">
    <w:abstractNumId w:val="7"/>
  </w:num>
  <w:num w:numId="101">
    <w:abstractNumId w:val="113"/>
  </w:num>
  <w:num w:numId="102">
    <w:abstractNumId w:val="112"/>
  </w:num>
  <w:num w:numId="103">
    <w:abstractNumId w:val="14"/>
  </w:num>
  <w:num w:numId="104">
    <w:abstractNumId w:val="99"/>
  </w:num>
  <w:num w:numId="105">
    <w:abstractNumId w:val="10"/>
  </w:num>
  <w:num w:numId="106">
    <w:abstractNumId w:val="47"/>
  </w:num>
  <w:num w:numId="107">
    <w:abstractNumId w:val="116"/>
    <w:lvlOverride w:ilvl="0">
      <w:startOverride w:val="1"/>
    </w:lvlOverride>
  </w:num>
  <w:num w:numId="108">
    <w:abstractNumId w:val="73"/>
  </w:num>
  <w:num w:numId="109">
    <w:abstractNumId w:val="72"/>
  </w:num>
  <w:num w:numId="110">
    <w:abstractNumId w:val="77"/>
  </w:num>
  <w:num w:numId="111">
    <w:abstractNumId w:val="73"/>
    <w:lvlOverride w:ilvl="0">
      <w:startOverride w:val="1"/>
    </w:lvlOverride>
  </w:num>
  <w:num w:numId="112">
    <w:abstractNumId w:val="73"/>
    <w:lvlOverride w:ilvl="0">
      <w:startOverride w:val="1"/>
    </w:lvlOverride>
  </w:num>
  <w:num w:numId="113">
    <w:abstractNumId w:val="107"/>
  </w:num>
  <w:num w:numId="114">
    <w:abstractNumId w:val="122"/>
  </w:num>
  <w:num w:numId="115">
    <w:abstractNumId w:val="85"/>
  </w:num>
  <w:num w:numId="116">
    <w:abstractNumId w:val="87"/>
  </w:num>
  <w:num w:numId="117">
    <w:abstractNumId w:val="46"/>
  </w:num>
  <w:num w:numId="118">
    <w:abstractNumId w:val="4"/>
  </w:num>
  <w:num w:numId="119">
    <w:abstractNumId w:val="97"/>
  </w:num>
  <w:num w:numId="120">
    <w:abstractNumId w:val="58"/>
  </w:num>
  <w:num w:numId="121">
    <w:abstractNumId w:val="119"/>
  </w:num>
  <w:num w:numId="122">
    <w:abstractNumId w:val="79"/>
  </w:num>
  <w:num w:numId="123">
    <w:abstractNumId w:val="37"/>
  </w:num>
  <w:num w:numId="124">
    <w:abstractNumId w:val="138"/>
  </w:num>
  <w:num w:numId="125">
    <w:abstractNumId w:val="71"/>
  </w:num>
  <w:num w:numId="126">
    <w:abstractNumId w:val="66"/>
  </w:num>
  <w:num w:numId="127">
    <w:abstractNumId w:val="90"/>
  </w:num>
  <w:num w:numId="128">
    <w:abstractNumId w:val="69"/>
  </w:num>
  <w:num w:numId="129">
    <w:abstractNumId w:val="108"/>
  </w:num>
  <w:num w:numId="130">
    <w:abstractNumId w:val="126"/>
  </w:num>
  <w:num w:numId="131">
    <w:abstractNumId w:val="52"/>
  </w:num>
  <w:num w:numId="132">
    <w:abstractNumId w:val="60"/>
  </w:num>
  <w:num w:numId="133">
    <w:abstractNumId w:val="116"/>
    <w:lvlOverride w:ilvl="0">
      <w:startOverride w:val="1"/>
    </w:lvlOverride>
  </w:num>
  <w:num w:numId="134">
    <w:abstractNumId w:val="2"/>
  </w:num>
  <w:num w:numId="135">
    <w:abstractNumId w:val="132"/>
  </w:num>
  <w:num w:numId="136">
    <w:abstractNumId w:val="95"/>
  </w:num>
  <w:num w:numId="137">
    <w:abstractNumId w:val="104"/>
  </w:num>
  <w:num w:numId="138">
    <w:abstractNumId w:val="117"/>
  </w:num>
  <w:num w:numId="139">
    <w:abstractNumId w:val="103"/>
  </w:num>
  <w:num w:numId="140">
    <w:abstractNumId w:val="133"/>
  </w:num>
  <w:num w:numId="141">
    <w:abstractNumId w:val="15"/>
  </w:num>
  <w:num w:numId="142">
    <w:abstractNumId w:val="110"/>
  </w:num>
  <w:num w:numId="143">
    <w:abstractNumId w:val="130"/>
  </w:num>
  <w:num w:numId="144">
    <w:abstractNumId w:val="54"/>
  </w:num>
  <w:num w:numId="145">
    <w:abstractNumId w:val="135"/>
  </w:num>
  <w:num w:numId="146">
    <w:abstractNumId w:val="91"/>
  </w:num>
  <w:num w:numId="147">
    <w:abstractNumId w:val="56"/>
  </w:num>
  <w:num w:numId="148">
    <w:abstractNumId w:val="23"/>
  </w:num>
  <w:num w:numId="149">
    <w:abstractNumId w:val="82"/>
  </w:num>
  <w:num w:numId="150">
    <w:abstractNumId w:val="18"/>
  </w:num>
  <w:num w:numId="151">
    <w:abstractNumId w:val="136"/>
  </w:num>
  <w:num w:numId="152">
    <w:abstractNumId w:val="41"/>
  </w:num>
  <w:num w:numId="153">
    <w:abstractNumId w:val="86"/>
  </w:num>
  <w:numIdMacAtCleanup w:val="1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aba Szabó">
    <w15:presenceInfo w15:providerId="Windows Live" w15:userId="b54dd701e7cf5d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9"/>
    <w:rsid w:val="00004F69"/>
    <w:rsid w:val="00015692"/>
    <w:rsid w:val="00026C52"/>
    <w:rsid w:val="00034482"/>
    <w:rsid w:val="00042413"/>
    <w:rsid w:val="0005079F"/>
    <w:rsid w:val="00050901"/>
    <w:rsid w:val="00064A93"/>
    <w:rsid w:val="00071CC5"/>
    <w:rsid w:val="00071E3D"/>
    <w:rsid w:val="000762D3"/>
    <w:rsid w:val="00092BBE"/>
    <w:rsid w:val="000A359A"/>
    <w:rsid w:val="000A43F6"/>
    <w:rsid w:val="000B0F5D"/>
    <w:rsid w:val="000B2646"/>
    <w:rsid w:val="000C4DE1"/>
    <w:rsid w:val="000D48CA"/>
    <w:rsid w:val="000E1316"/>
    <w:rsid w:val="000E3D86"/>
    <w:rsid w:val="000E746E"/>
    <w:rsid w:val="000F403A"/>
    <w:rsid w:val="000F46D1"/>
    <w:rsid w:val="00102ED9"/>
    <w:rsid w:val="0010375A"/>
    <w:rsid w:val="00105112"/>
    <w:rsid w:val="001064DF"/>
    <w:rsid w:val="00111F41"/>
    <w:rsid w:val="00115BC5"/>
    <w:rsid w:val="00115C04"/>
    <w:rsid w:val="00147257"/>
    <w:rsid w:val="00151955"/>
    <w:rsid w:val="00181BDB"/>
    <w:rsid w:val="00182566"/>
    <w:rsid w:val="00183153"/>
    <w:rsid w:val="001834CF"/>
    <w:rsid w:val="001919B4"/>
    <w:rsid w:val="00195ED7"/>
    <w:rsid w:val="001B2503"/>
    <w:rsid w:val="001B39CE"/>
    <w:rsid w:val="001B543A"/>
    <w:rsid w:val="001D6A3A"/>
    <w:rsid w:val="001F08C1"/>
    <w:rsid w:val="001F4C61"/>
    <w:rsid w:val="001F5852"/>
    <w:rsid w:val="001F636A"/>
    <w:rsid w:val="00212050"/>
    <w:rsid w:val="0023460F"/>
    <w:rsid w:val="0026452B"/>
    <w:rsid w:val="00264B0C"/>
    <w:rsid w:val="0027377F"/>
    <w:rsid w:val="00280088"/>
    <w:rsid w:val="00294590"/>
    <w:rsid w:val="002977F0"/>
    <w:rsid w:val="002A3E11"/>
    <w:rsid w:val="002B39BB"/>
    <w:rsid w:val="002B3D60"/>
    <w:rsid w:val="002C2BBC"/>
    <w:rsid w:val="002C7B85"/>
    <w:rsid w:val="002D260D"/>
    <w:rsid w:val="002D65FA"/>
    <w:rsid w:val="00303882"/>
    <w:rsid w:val="00310984"/>
    <w:rsid w:val="00320BF5"/>
    <w:rsid w:val="0033545D"/>
    <w:rsid w:val="003367F2"/>
    <w:rsid w:val="00345BFE"/>
    <w:rsid w:val="00355164"/>
    <w:rsid w:val="00355B98"/>
    <w:rsid w:val="003661DC"/>
    <w:rsid w:val="00384A7D"/>
    <w:rsid w:val="003942FE"/>
    <w:rsid w:val="003A4089"/>
    <w:rsid w:val="003A51C4"/>
    <w:rsid w:val="003C002F"/>
    <w:rsid w:val="003C709D"/>
    <w:rsid w:val="003D4EBE"/>
    <w:rsid w:val="003D65C3"/>
    <w:rsid w:val="003E042E"/>
    <w:rsid w:val="003E622D"/>
    <w:rsid w:val="004053C2"/>
    <w:rsid w:val="00424B9C"/>
    <w:rsid w:val="00431080"/>
    <w:rsid w:val="00442080"/>
    <w:rsid w:val="00443FB2"/>
    <w:rsid w:val="00460723"/>
    <w:rsid w:val="00461737"/>
    <w:rsid w:val="00474EB3"/>
    <w:rsid w:val="00484667"/>
    <w:rsid w:val="00490138"/>
    <w:rsid w:val="004936FE"/>
    <w:rsid w:val="004B0A7A"/>
    <w:rsid w:val="004B447D"/>
    <w:rsid w:val="004C7DFB"/>
    <w:rsid w:val="004D7FDA"/>
    <w:rsid w:val="004E32C6"/>
    <w:rsid w:val="004E4A60"/>
    <w:rsid w:val="00505D9F"/>
    <w:rsid w:val="005218B2"/>
    <w:rsid w:val="005234DE"/>
    <w:rsid w:val="00547FD5"/>
    <w:rsid w:val="005650A7"/>
    <w:rsid w:val="005670EF"/>
    <w:rsid w:val="00571BB5"/>
    <w:rsid w:val="00581206"/>
    <w:rsid w:val="00582C22"/>
    <w:rsid w:val="00583AC4"/>
    <w:rsid w:val="00595169"/>
    <w:rsid w:val="00596155"/>
    <w:rsid w:val="005A0043"/>
    <w:rsid w:val="005A0BE3"/>
    <w:rsid w:val="005A245A"/>
    <w:rsid w:val="005C3714"/>
    <w:rsid w:val="005D1441"/>
    <w:rsid w:val="005E5F99"/>
    <w:rsid w:val="005F0E85"/>
    <w:rsid w:val="005F6A36"/>
    <w:rsid w:val="00616D79"/>
    <w:rsid w:val="00641235"/>
    <w:rsid w:val="00656842"/>
    <w:rsid w:val="00671A51"/>
    <w:rsid w:val="00671B14"/>
    <w:rsid w:val="00687561"/>
    <w:rsid w:val="006917E5"/>
    <w:rsid w:val="006A55B0"/>
    <w:rsid w:val="006B2C48"/>
    <w:rsid w:val="006C484B"/>
    <w:rsid w:val="006E18A4"/>
    <w:rsid w:val="00712A53"/>
    <w:rsid w:val="00713751"/>
    <w:rsid w:val="00714F5F"/>
    <w:rsid w:val="00717BC6"/>
    <w:rsid w:val="0074227D"/>
    <w:rsid w:val="00754FFB"/>
    <w:rsid w:val="00755094"/>
    <w:rsid w:val="00755E81"/>
    <w:rsid w:val="00757416"/>
    <w:rsid w:val="00757C8E"/>
    <w:rsid w:val="00772C23"/>
    <w:rsid w:val="00786998"/>
    <w:rsid w:val="007A61F5"/>
    <w:rsid w:val="007B6D55"/>
    <w:rsid w:val="007C0A0E"/>
    <w:rsid w:val="007D4BA5"/>
    <w:rsid w:val="007D636F"/>
    <w:rsid w:val="007E265F"/>
    <w:rsid w:val="00801550"/>
    <w:rsid w:val="008071EC"/>
    <w:rsid w:val="008324C4"/>
    <w:rsid w:val="008462B2"/>
    <w:rsid w:val="00851EB4"/>
    <w:rsid w:val="00854125"/>
    <w:rsid w:val="008602C0"/>
    <w:rsid w:val="00886CE1"/>
    <w:rsid w:val="008957CB"/>
    <w:rsid w:val="008A4938"/>
    <w:rsid w:val="008B1C61"/>
    <w:rsid w:val="008B6F5E"/>
    <w:rsid w:val="008C2553"/>
    <w:rsid w:val="008C543A"/>
    <w:rsid w:val="008D5A4A"/>
    <w:rsid w:val="008E189B"/>
    <w:rsid w:val="008F071C"/>
    <w:rsid w:val="008F50C3"/>
    <w:rsid w:val="008F5176"/>
    <w:rsid w:val="008F5976"/>
    <w:rsid w:val="009009DB"/>
    <w:rsid w:val="00910276"/>
    <w:rsid w:val="009132B2"/>
    <w:rsid w:val="009203C5"/>
    <w:rsid w:val="00920644"/>
    <w:rsid w:val="00923C44"/>
    <w:rsid w:val="00925049"/>
    <w:rsid w:val="00927D94"/>
    <w:rsid w:val="00944157"/>
    <w:rsid w:val="00951ED1"/>
    <w:rsid w:val="00957FAA"/>
    <w:rsid w:val="00965EF1"/>
    <w:rsid w:val="009714ED"/>
    <w:rsid w:val="00985972"/>
    <w:rsid w:val="00997095"/>
    <w:rsid w:val="009A2C88"/>
    <w:rsid w:val="009A440E"/>
    <w:rsid w:val="009B0154"/>
    <w:rsid w:val="009C0508"/>
    <w:rsid w:val="009D20F5"/>
    <w:rsid w:val="009D4FA7"/>
    <w:rsid w:val="009D61D7"/>
    <w:rsid w:val="009F2DE4"/>
    <w:rsid w:val="009F6826"/>
    <w:rsid w:val="00A1633B"/>
    <w:rsid w:val="00A2647F"/>
    <w:rsid w:val="00A34A2E"/>
    <w:rsid w:val="00A40A14"/>
    <w:rsid w:val="00A55ACC"/>
    <w:rsid w:val="00A5670E"/>
    <w:rsid w:val="00A61A9F"/>
    <w:rsid w:val="00A91FD6"/>
    <w:rsid w:val="00A95066"/>
    <w:rsid w:val="00AA19D9"/>
    <w:rsid w:val="00AA4181"/>
    <w:rsid w:val="00AB2450"/>
    <w:rsid w:val="00AB38DA"/>
    <w:rsid w:val="00AD49A1"/>
    <w:rsid w:val="00AD74E8"/>
    <w:rsid w:val="00AE05CC"/>
    <w:rsid w:val="00AF3CD1"/>
    <w:rsid w:val="00B04AA4"/>
    <w:rsid w:val="00B12CA0"/>
    <w:rsid w:val="00B23BD8"/>
    <w:rsid w:val="00B2643D"/>
    <w:rsid w:val="00B27573"/>
    <w:rsid w:val="00B46178"/>
    <w:rsid w:val="00B46754"/>
    <w:rsid w:val="00B5007E"/>
    <w:rsid w:val="00B52C21"/>
    <w:rsid w:val="00B54BA3"/>
    <w:rsid w:val="00B54C2C"/>
    <w:rsid w:val="00B865B8"/>
    <w:rsid w:val="00B92E48"/>
    <w:rsid w:val="00B9393F"/>
    <w:rsid w:val="00BA00BD"/>
    <w:rsid w:val="00BB3406"/>
    <w:rsid w:val="00BB5247"/>
    <w:rsid w:val="00BB5E76"/>
    <w:rsid w:val="00BB7BB0"/>
    <w:rsid w:val="00BC188A"/>
    <w:rsid w:val="00BD2110"/>
    <w:rsid w:val="00BE04F7"/>
    <w:rsid w:val="00BE3D00"/>
    <w:rsid w:val="00BE737E"/>
    <w:rsid w:val="00C11137"/>
    <w:rsid w:val="00C1154E"/>
    <w:rsid w:val="00C11B50"/>
    <w:rsid w:val="00C13BFD"/>
    <w:rsid w:val="00C215EA"/>
    <w:rsid w:val="00C22712"/>
    <w:rsid w:val="00C40E7D"/>
    <w:rsid w:val="00C443CB"/>
    <w:rsid w:val="00C53B45"/>
    <w:rsid w:val="00C554CE"/>
    <w:rsid w:val="00C55E05"/>
    <w:rsid w:val="00C562CD"/>
    <w:rsid w:val="00C811DF"/>
    <w:rsid w:val="00C85F9E"/>
    <w:rsid w:val="00C86326"/>
    <w:rsid w:val="00C87506"/>
    <w:rsid w:val="00C92B30"/>
    <w:rsid w:val="00C93978"/>
    <w:rsid w:val="00C94BAA"/>
    <w:rsid w:val="00C94D18"/>
    <w:rsid w:val="00C97EF7"/>
    <w:rsid w:val="00CA18EB"/>
    <w:rsid w:val="00CA1FDE"/>
    <w:rsid w:val="00CA3471"/>
    <w:rsid w:val="00CA390F"/>
    <w:rsid w:val="00CB5BD2"/>
    <w:rsid w:val="00CD4308"/>
    <w:rsid w:val="00CE3555"/>
    <w:rsid w:val="00D021D2"/>
    <w:rsid w:val="00D06CFD"/>
    <w:rsid w:val="00D07489"/>
    <w:rsid w:val="00D1704D"/>
    <w:rsid w:val="00D31711"/>
    <w:rsid w:val="00D32C55"/>
    <w:rsid w:val="00D4051E"/>
    <w:rsid w:val="00D516CC"/>
    <w:rsid w:val="00D51FFA"/>
    <w:rsid w:val="00D86E74"/>
    <w:rsid w:val="00D8769E"/>
    <w:rsid w:val="00DA29F6"/>
    <w:rsid w:val="00DD17CD"/>
    <w:rsid w:val="00DE1B2E"/>
    <w:rsid w:val="00E06F8E"/>
    <w:rsid w:val="00E207F2"/>
    <w:rsid w:val="00E27BDB"/>
    <w:rsid w:val="00E94985"/>
    <w:rsid w:val="00EA6B49"/>
    <w:rsid w:val="00EB24F4"/>
    <w:rsid w:val="00EB6B04"/>
    <w:rsid w:val="00ED6E0E"/>
    <w:rsid w:val="00EE0380"/>
    <w:rsid w:val="00EE3F07"/>
    <w:rsid w:val="00EE4010"/>
    <w:rsid w:val="00EE4EDC"/>
    <w:rsid w:val="00EF1E43"/>
    <w:rsid w:val="00F071B4"/>
    <w:rsid w:val="00F137AF"/>
    <w:rsid w:val="00F20BDB"/>
    <w:rsid w:val="00F32A8F"/>
    <w:rsid w:val="00F339A0"/>
    <w:rsid w:val="00F461B1"/>
    <w:rsid w:val="00F66168"/>
    <w:rsid w:val="00F72B70"/>
    <w:rsid w:val="00F72FC3"/>
    <w:rsid w:val="00F757A0"/>
    <w:rsid w:val="00F763DD"/>
    <w:rsid w:val="00F86494"/>
    <w:rsid w:val="00FA7836"/>
    <w:rsid w:val="00FB09E4"/>
    <w:rsid w:val="00FC11F9"/>
    <w:rsid w:val="00FC663B"/>
    <w:rsid w:val="00FE216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FD9B"/>
  <w15:chartTrackingRefBased/>
  <w15:docId w15:val="{3DBE6A0C-C303-472C-9896-E2B177C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81"/>
  </w:style>
  <w:style w:type="paragraph" w:styleId="Heading1">
    <w:name w:val="heading 1"/>
    <w:basedOn w:val="Normal"/>
    <w:next w:val="Normal"/>
    <w:link w:val="Heading1Char"/>
    <w:uiPriority w:val="9"/>
    <w:qFormat/>
    <w:rsid w:val="0010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ED9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7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E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ED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E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2E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02ED9"/>
    <w:rPr>
      <w:color w:val="808080"/>
    </w:rPr>
  </w:style>
  <w:style w:type="table" w:styleId="TableGrid">
    <w:name w:val="Table Grid"/>
    <w:basedOn w:val="TableNormal"/>
    <w:uiPriority w:val="39"/>
    <w:rsid w:val="00EA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A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D7F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C-answers">
    <w:name w:val="ABC-answers"/>
    <w:basedOn w:val="NoSpacing"/>
    <w:qFormat/>
    <w:rsid w:val="00FE216D"/>
    <w:pPr>
      <w:numPr>
        <w:numId w:val="108"/>
      </w:numPr>
      <w:tabs>
        <w:tab w:val="left" w:pos="7371"/>
      </w:tabs>
      <w:pPrChange w:id="0" w:author="Csaba Szabó" w:date="2019-06-16T22:23:00Z">
        <w:pPr>
          <w:numPr>
            <w:numId w:val="108"/>
          </w:numPr>
          <w:tabs>
            <w:tab w:val="left" w:pos="7371"/>
          </w:tabs>
          <w:ind w:left="717" w:hanging="360"/>
        </w:pPr>
      </w:pPrChange>
    </w:pPr>
    <w:rPr>
      <w:rPrChange w:id="0" w:author="Csaba Szabó" w:date="2019-06-16T22:23:00Z">
        <w:rPr>
          <w:rFonts w:asciiTheme="minorHAnsi" w:eastAsiaTheme="minorHAnsi" w:hAnsiTheme="minorHAnsi" w:cstheme="minorBidi"/>
          <w:sz w:val="22"/>
          <w:szCs w:val="22"/>
          <w:lang w:val="hu-HU" w:eastAsia="en-US" w:bidi="ar-SA"/>
        </w:rPr>
      </w:rPrChange>
    </w:rPr>
  </w:style>
  <w:style w:type="paragraph" w:styleId="NoSpacing">
    <w:name w:val="No Spacing"/>
    <w:uiPriority w:val="1"/>
    <w:qFormat/>
    <w:rsid w:val="00FE2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EB63412-9D4C-4B28-9E07-982A0551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26</Pages>
  <Words>5130</Words>
  <Characters>35404</Characters>
  <Application>Microsoft Office Word</Application>
  <DocSecurity>0</DocSecurity>
  <Lines>295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Szabó Csaba</cp:lastModifiedBy>
  <cp:revision>306</cp:revision>
  <dcterms:created xsi:type="dcterms:W3CDTF">2019-06-16T08:43:00Z</dcterms:created>
  <dcterms:modified xsi:type="dcterms:W3CDTF">2019-06-16T22:53:00Z</dcterms:modified>
</cp:coreProperties>
</file>